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14:paraId="3A2A20A1" w14:textId="77777777" w:rsidTr="00C01FDD">
        <w:tc>
          <w:tcPr>
            <w:tcW w:w="1980" w:type="dxa"/>
          </w:tcPr>
          <w:p w14:paraId="268BECF2"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69D610ED" wp14:editId="545436A1">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610DBCE7" w14:textId="77777777"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14:paraId="6714E493"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14:paraId="2791C281"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14:paraId="1DDFA64F"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14:paraId="27FBD734" w14:textId="77777777"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9" w:history="1">
              <w:r w:rsidR="009F3842" w:rsidRPr="00A95BE9">
                <w:rPr>
                  <w:rStyle w:val="Hiperhivatkozs"/>
                  <w:rFonts w:ascii="Times New Roman" w:hAnsi="Times New Roman"/>
                  <w:sz w:val="20"/>
                  <w:szCs w:val="20"/>
                </w:rPr>
                <w:t>ovf@ovf.hu</w:t>
              </w:r>
            </w:hyperlink>
          </w:p>
        </w:tc>
        <w:tc>
          <w:tcPr>
            <w:tcW w:w="2016" w:type="dxa"/>
          </w:tcPr>
          <w:p w14:paraId="037BA9B4"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3DC092DC" wp14:editId="1FCEC9A1">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7D3289D7" w14:textId="77777777" w:rsidR="000276B0" w:rsidRPr="009F3842" w:rsidRDefault="000276B0" w:rsidP="000276B0">
      <w:pPr>
        <w:rPr>
          <w:rFonts w:ascii="Times New Roman" w:hAnsi="Times New Roman" w:cs="Times New Roman"/>
          <w:b/>
          <w:snapToGrid w:val="0"/>
          <w:color w:val="000000"/>
          <w:sz w:val="21"/>
          <w:szCs w:val="21"/>
        </w:rPr>
      </w:pPr>
    </w:p>
    <w:p w14:paraId="16DEF6A4" w14:textId="77777777" w:rsidR="000276B0" w:rsidRPr="009F3842" w:rsidRDefault="000276B0" w:rsidP="000276B0">
      <w:pPr>
        <w:jc w:val="center"/>
        <w:rPr>
          <w:rFonts w:ascii="Times New Roman" w:hAnsi="Times New Roman" w:cs="Times New Roman"/>
          <w:b/>
          <w:snapToGrid w:val="0"/>
          <w:color w:val="000000"/>
          <w:sz w:val="21"/>
          <w:szCs w:val="21"/>
        </w:rPr>
      </w:pPr>
    </w:p>
    <w:p w14:paraId="02A8BD09" w14:textId="77777777"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14:paraId="1E68B260" w14:textId="77777777" w:rsidR="000276B0" w:rsidRPr="009F3842" w:rsidRDefault="000276B0" w:rsidP="000276B0">
      <w:pPr>
        <w:suppressAutoHyphens/>
        <w:jc w:val="center"/>
        <w:rPr>
          <w:rFonts w:ascii="Times New Roman" w:hAnsi="Times New Roman" w:cs="Times New Roman"/>
          <w:b/>
          <w:sz w:val="28"/>
          <w:szCs w:val="28"/>
        </w:rPr>
      </w:pPr>
    </w:p>
    <w:p w14:paraId="318FD7E2" w14:textId="77777777"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14:paraId="7659BCC2" w14:textId="77777777" w:rsidR="003B6148" w:rsidRPr="009F3842" w:rsidRDefault="003B6148" w:rsidP="000276B0">
      <w:pPr>
        <w:suppressAutoHyphens/>
        <w:jc w:val="center"/>
        <w:rPr>
          <w:rFonts w:ascii="Times New Roman" w:hAnsi="Times New Roman" w:cs="Times New Roman"/>
          <w:b/>
          <w:smallCaps/>
          <w:sz w:val="36"/>
          <w:szCs w:val="36"/>
        </w:rPr>
      </w:pPr>
    </w:p>
    <w:p w14:paraId="6BAB5F80" w14:textId="77777777"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5B19F8CF" wp14:editId="0E6AF671">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87BA99D" w14:textId="77777777" w:rsidR="000276B0" w:rsidRPr="009F3842" w:rsidRDefault="000276B0" w:rsidP="000276B0">
      <w:pPr>
        <w:jc w:val="center"/>
        <w:rPr>
          <w:rFonts w:ascii="Times New Roman" w:hAnsi="Times New Roman" w:cs="Times New Roman"/>
          <w:b/>
          <w:snapToGrid w:val="0"/>
          <w:color w:val="000000"/>
          <w:sz w:val="21"/>
          <w:szCs w:val="21"/>
        </w:rPr>
      </w:pPr>
    </w:p>
    <w:p w14:paraId="2B26A61B" w14:textId="77777777" w:rsidR="000276B0" w:rsidRPr="009F3842" w:rsidRDefault="000276B0" w:rsidP="000276B0">
      <w:pPr>
        <w:jc w:val="center"/>
        <w:rPr>
          <w:rFonts w:ascii="Times New Roman" w:hAnsi="Times New Roman" w:cs="Times New Roman"/>
          <w:b/>
          <w:snapToGrid w:val="0"/>
          <w:color w:val="000000"/>
          <w:sz w:val="21"/>
          <w:szCs w:val="21"/>
        </w:rPr>
      </w:pPr>
    </w:p>
    <w:p w14:paraId="7DDA76C2" w14:textId="7FB5B622" w:rsidR="0065404F" w:rsidRDefault="0094083F" w:rsidP="000276B0">
      <w:pPr>
        <w:jc w:val="center"/>
        <w:rPr>
          <w:rFonts w:ascii="Times New Roman" w:hAnsi="Times New Roman" w:cs="Times New Roman"/>
          <w:b/>
          <w:i/>
          <w:sz w:val="28"/>
          <w:szCs w:val="28"/>
        </w:rPr>
      </w:pPr>
      <w:r w:rsidRPr="00396DC8">
        <w:rPr>
          <w:rFonts w:ascii="Times New Roman" w:hAnsi="Times New Roman" w:cs="Times New Roman"/>
          <w:b/>
          <w:i/>
          <w:sz w:val="28"/>
          <w:szCs w:val="28"/>
        </w:rPr>
        <w:t>„</w:t>
      </w:r>
      <w:r w:rsidR="00802AE5" w:rsidRPr="00396DC8">
        <w:rPr>
          <w:rFonts w:ascii="Tahoma" w:hAnsi="Tahoma" w:cs="Tahoma"/>
          <w:b/>
          <w:bCs/>
          <w:i/>
          <w:iCs/>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0065404F" w:rsidRPr="00396DC8">
        <w:rPr>
          <w:rFonts w:ascii="Times New Roman" w:hAnsi="Times New Roman" w:cs="Times New Roman"/>
          <w:b/>
          <w:i/>
          <w:sz w:val="28"/>
          <w:szCs w:val="28"/>
        </w:rPr>
        <w:t>”</w:t>
      </w:r>
      <w:r w:rsidR="0065404F" w:rsidRPr="0065404F">
        <w:rPr>
          <w:rFonts w:ascii="Times New Roman" w:hAnsi="Times New Roman" w:cs="Times New Roman"/>
          <w:b/>
          <w:i/>
          <w:sz w:val="28"/>
          <w:szCs w:val="28"/>
        </w:rPr>
        <w:t xml:space="preserve"> </w:t>
      </w:r>
    </w:p>
    <w:p w14:paraId="04BF2AE3" w14:textId="4A114180" w:rsidR="000276B0" w:rsidRPr="009F3842" w:rsidRDefault="000276B0" w:rsidP="000276B0">
      <w:pPr>
        <w:jc w:val="center"/>
        <w:rPr>
          <w:rFonts w:ascii="Times New Roman" w:hAnsi="Times New Roman" w:cs="Times New Roman"/>
          <w:b/>
          <w:i/>
          <w:sz w:val="28"/>
          <w:szCs w:val="28"/>
        </w:rPr>
      </w:pPr>
      <w:r w:rsidRPr="00396DC8">
        <w:rPr>
          <w:rFonts w:ascii="Times New Roman" w:hAnsi="Times New Roman" w:cs="Times New Roman"/>
          <w:b/>
          <w:i/>
          <w:sz w:val="28"/>
          <w:szCs w:val="28"/>
        </w:rPr>
        <w:t>(</w:t>
      </w:r>
      <w:r w:rsidR="00802AE5" w:rsidRPr="00396DC8">
        <w:rPr>
          <w:rFonts w:ascii="Times New Roman" w:hAnsi="Times New Roman" w:cs="Times New Roman"/>
          <w:b/>
          <w:i/>
          <w:sz w:val="28"/>
          <w:szCs w:val="28"/>
        </w:rPr>
        <w:t>KEHOP-1.3.0-15-2015-00007</w:t>
      </w:r>
      <w:r w:rsidR="0094083F" w:rsidRPr="00396DC8">
        <w:rPr>
          <w:rFonts w:ascii="Times New Roman" w:hAnsi="Times New Roman" w:cs="Times New Roman"/>
          <w:b/>
          <w:i/>
          <w:sz w:val="28"/>
          <w:szCs w:val="28"/>
        </w:rPr>
        <w:t>)</w:t>
      </w:r>
    </w:p>
    <w:p w14:paraId="34DCE81C" w14:textId="77777777" w:rsidR="000276B0" w:rsidRPr="009F3842" w:rsidRDefault="000276B0" w:rsidP="000276B0">
      <w:pPr>
        <w:suppressAutoHyphens/>
        <w:jc w:val="center"/>
        <w:rPr>
          <w:rFonts w:ascii="Times New Roman" w:hAnsi="Times New Roman" w:cs="Times New Roman"/>
          <w:b/>
          <w:sz w:val="28"/>
          <w:szCs w:val="28"/>
        </w:rPr>
      </w:pPr>
    </w:p>
    <w:p w14:paraId="19C14301" w14:textId="77777777" w:rsidR="000276B0" w:rsidRPr="009F3842" w:rsidRDefault="000276B0" w:rsidP="000276B0">
      <w:pPr>
        <w:jc w:val="center"/>
        <w:rPr>
          <w:rFonts w:ascii="Times New Roman" w:hAnsi="Times New Roman" w:cs="Times New Roman"/>
          <w:snapToGrid w:val="0"/>
          <w:color w:val="000000"/>
          <w:sz w:val="21"/>
          <w:szCs w:val="21"/>
        </w:rPr>
      </w:pPr>
      <w:r w:rsidRPr="009F3842">
        <w:rPr>
          <w:rFonts w:ascii="Times New Roman" w:hAnsi="Times New Roman" w:cs="Times New Roman"/>
          <w:snapToGrid w:val="0"/>
          <w:color w:val="000000"/>
          <w:sz w:val="21"/>
          <w:szCs w:val="21"/>
        </w:rPr>
        <w:t>tárgyú,</w:t>
      </w:r>
    </w:p>
    <w:p w14:paraId="2634461F" w14:textId="77777777" w:rsidR="000276B0" w:rsidRPr="009F3842" w:rsidRDefault="000276B0" w:rsidP="000276B0">
      <w:pPr>
        <w:jc w:val="center"/>
        <w:rPr>
          <w:rFonts w:ascii="Times New Roman" w:hAnsi="Times New Roman" w:cs="Times New Roman"/>
          <w:b/>
          <w:snapToGrid w:val="0"/>
          <w:color w:val="000000"/>
          <w:sz w:val="21"/>
          <w:szCs w:val="21"/>
        </w:rPr>
      </w:pPr>
    </w:p>
    <w:p w14:paraId="3E72D50D" w14:textId="2FE814B0" w:rsidR="00CA2A1E" w:rsidRPr="00CA2A1E" w:rsidRDefault="00CA2A1E" w:rsidP="00CA2A1E">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A 2015. évi CXLIII. törvény </w:t>
      </w:r>
      <w:r w:rsidR="00C56E95">
        <w:rPr>
          <w:rFonts w:ascii="Times New Roman" w:hAnsi="Times New Roman" w:cs="Times New Roman"/>
          <w:snapToGrid w:val="0"/>
          <w:color w:val="000000"/>
        </w:rPr>
        <w:t>Második</w:t>
      </w:r>
      <w:r w:rsidR="00F121DE">
        <w:rPr>
          <w:rFonts w:ascii="Times New Roman" w:hAnsi="Times New Roman" w:cs="Times New Roman"/>
          <w:snapToGrid w:val="0"/>
          <w:color w:val="000000"/>
        </w:rPr>
        <w:t xml:space="preserve"> </w:t>
      </w:r>
      <w:r>
        <w:rPr>
          <w:rFonts w:ascii="Times New Roman" w:hAnsi="Times New Roman" w:cs="Times New Roman"/>
          <w:snapToGrid w:val="0"/>
          <w:color w:val="000000"/>
        </w:rPr>
        <w:t>R</w:t>
      </w:r>
      <w:r w:rsidRPr="00CA2A1E">
        <w:rPr>
          <w:rFonts w:ascii="Times New Roman" w:hAnsi="Times New Roman" w:cs="Times New Roman"/>
          <w:snapToGrid w:val="0"/>
          <w:color w:val="000000"/>
        </w:rPr>
        <w:t xml:space="preserve">észe szerinti, </w:t>
      </w:r>
    </w:p>
    <w:p w14:paraId="0AF3A286" w14:textId="77777777" w:rsidR="00814351" w:rsidRPr="00CA2A1E" w:rsidRDefault="00814351" w:rsidP="00814351">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uniós értékhatárt </w:t>
      </w:r>
      <w:r>
        <w:rPr>
          <w:rFonts w:ascii="Times New Roman" w:hAnsi="Times New Roman" w:cs="Times New Roman"/>
          <w:snapToGrid w:val="0"/>
          <w:color w:val="000000"/>
        </w:rPr>
        <w:t>el</w:t>
      </w:r>
      <w:r w:rsidRPr="00CA2A1E">
        <w:rPr>
          <w:rFonts w:ascii="Times New Roman" w:hAnsi="Times New Roman" w:cs="Times New Roman"/>
          <w:snapToGrid w:val="0"/>
          <w:color w:val="000000"/>
        </w:rPr>
        <w:t>érő értékű</w:t>
      </w:r>
    </w:p>
    <w:p w14:paraId="3FAEA5D4" w14:textId="77777777" w:rsidR="00814351" w:rsidRPr="009F3842" w:rsidRDefault="00814351" w:rsidP="00814351">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nyílt </w:t>
      </w:r>
      <w:r w:rsidRPr="009F3842">
        <w:rPr>
          <w:rFonts w:ascii="Times New Roman" w:hAnsi="Times New Roman" w:cs="Times New Roman"/>
          <w:snapToGrid w:val="0"/>
          <w:color w:val="000000"/>
        </w:rPr>
        <w:t>közbeszerzési eljáráshoz</w:t>
      </w:r>
    </w:p>
    <w:p w14:paraId="0D52A91C" w14:textId="77777777"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14:paraId="372E5E34"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14:paraId="08E0D23A"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14:paraId="33EDACAD" w14:textId="77777777" w:rsidR="003B6148" w:rsidRPr="009F3842" w:rsidRDefault="003B6148" w:rsidP="003B6148">
      <w:pPr>
        <w:spacing w:after="0" w:line="240" w:lineRule="auto"/>
        <w:jc w:val="center"/>
        <w:rPr>
          <w:rFonts w:ascii="Times New Roman" w:eastAsia="Calibri" w:hAnsi="Times New Roman" w:cs="Times New Roman"/>
          <w:b/>
          <w:sz w:val="24"/>
          <w:szCs w:val="24"/>
        </w:rPr>
      </w:pPr>
    </w:p>
    <w:p w14:paraId="400625C4" w14:textId="77777777"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14:paraId="46E39D87" w14:textId="77777777" w:rsidR="003B6148" w:rsidRPr="009F3842" w:rsidRDefault="003B6148" w:rsidP="003B6148">
      <w:pPr>
        <w:spacing w:after="0" w:line="240" w:lineRule="auto"/>
        <w:jc w:val="center"/>
        <w:rPr>
          <w:rFonts w:ascii="Times New Roman" w:eastAsia="Calibri" w:hAnsi="Times New Roman" w:cs="Times New Roman"/>
          <w:sz w:val="24"/>
          <w:szCs w:val="24"/>
        </w:rPr>
      </w:pPr>
    </w:p>
    <w:p w14:paraId="251F2F44" w14:textId="77777777"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14:paraId="38651AC5" w14:textId="3C58A6E8" w:rsidR="003B6148" w:rsidRDefault="00CA2A1E" w:rsidP="003B6148">
      <w:pPr>
        <w:tabs>
          <w:tab w:val="center" w:pos="4536"/>
          <w:tab w:val="right" w:pos="9072"/>
        </w:tabs>
        <w:spacing w:after="0" w:line="240" w:lineRule="auto"/>
        <w:jc w:val="center"/>
        <w:rPr>
          <w:rFonts w:ascii="Times New Roman" w:hAnsi="Times New Roman" w:cs="Times New Roman"/>
          <w:sz w:val="24"/>
          <w:szCs w:val="24"/>
        </w:rPr>
      </w:pPr>
      <w:r w:rsidRPr="00814351">
        <w:rPr>
          <w:rFonts w:ascii="Times New Roman" w:hAnsi="Times New Roman" w:cs="Times New Roman"/>
          <w:sz w:val="24"/>
          <w:szCs w:val="24"/>
        </w:rPr>
        <w:t>„</w:t>
      </w:r>
      <w:bookmarkStart w:id="0" w:name="_Hlk485810334"/>
      <w:r w:rsidR="00E26C12" w:rsidRPr="00814351">
        <w:rPr>
          <w:rFonts w:ascii="Tahoma" w:hAnsi="Tahoma" w:cs="Tahoma"/>
          <w:b/>
          <w:bCs/>
          <w:i/>
          <w:iCs/>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bookmarkEnd w:id="0"/>
      <w:r w:rsidR="0065404F" w:rsidRPr="00814351">
        <w:rPr>
          <w:rFonts w:ascii="Times New Roman" w:hAnsi="Times New Roman" w:cs="Times New Roman"/>
          <w:sz w:val="24"/>
          <w:szCs w:val="24"/>
        </w:rPr>
        <w:t>”</w:t>
      </w:r>
      <w:r w:rsidR="0065404F" w:rsidRPr="0065404F">
        <w:rPr>
          <w:rFonts w:ascii="Times New Roman" w:hAnsi="Times New Roman" w:cs="Times New Roman"/>
          <w:sz w:val="24"/>
          <w:szCs w:val="24"/>
        </w:rPr>
        <w:t xml:space="preserve"> </w:t>
      </w:r>
    </w:p>
    <w:p w14:paraId="19C0D3F5" w14:textId="77777777" w:rsidR="00CA2A1E" w:rsidRPr="009F3842" w:rsidRDefault="00CA2A1E" w:rsidP="003B6148">
      <w:pPr>
        <w:tabs>
          <w:tab w:val="center" w:pos="4536"/>
          <w:tab w:val="right" w:pos="9072"/>
        </w:tabs>
        <w:spacing w:after="0" w:line="240" w:lineRule="auto"/>
        <w:jc w:val="center"/>
        <w:rPr>
          <w:rFonts w:ascii="Times New Roman" w:eastAsia="Calibri" w:hAnsi="Times New Roman" w:cs="Times New Roman"/>
          <w:sz w:val="24"/>
          <w:szCs w:val="24"/>
        </w:rPr>
      </w:pPr>
    </w:p>
    <w:p w14:paraId="1590100F" w14:textId="77777777" w:rsidR="003B6148"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amely létrejött egyrészről a</w:t>
      </w:r>
    </w:p>
    <w:p w14:paraId="52C4CFD0" w14:textId="77777777" w:rsidR="00CA2A1E" w:rsidRPr="009F3842" w:rsidRDefault="00CA2A1E" w:rsidP="003B6148">
      <w:pPr>
        <w:spacing w:after="0" w:line="240" w:lineRule="auto"/>
        <w:jc w:val="both"/>
        <w:rPr>
          <w:rFonts w:ascii="Times New Roman" w:eastAsia="Calibri" w:hAnsi="Times New Roman" w:cs="Times New Roman"/>
          <w:sz w:val="24"/>
          <w:szCs w:val="24"/>
        </w:rPr>
      </w:pPr>
    </w:p>
    <w:p w14:paraId="63653986" w14:textId="77777777" w:rsidR="003B40B6" w:rsidRPr="00CA2A1E" w:rsidRDefault="003B40B6" w:rsidP="00CA2A1E">
      <w:pPr>
        <w:pStyle w:val="Szvegtrzs"/>
        <w:tabs>
          <w:tab w:val="left" w:pos="0"/>
        </w:tabs>
        <w:spacing w:after="0"/>
        <w:rPr>
          <w:rFonts w:ascii="Times New Roman" w:hAnsi="Times New Roman"/>
          <w:b/>
          <w:bCs/>
          <w:sz w:val="24"/>
          <w:szCs w:val="24"/>
        </w:rPr>
      </w:pPr>
      <w:r w:rsidRPr="00CA2A1E">
        <w:rPr>
          <w:rFonts w:ascii="Times New Roman" w:hAnsi="Times New Roman"/>
          <w:b/>
          <w:bCs/>
          <w:sz w:val="24"/>
          <w:szCs w:val="24"/>
        </w:rPr>
        <w:t>Országos Vízügyi Főigazgatóság</w:t>
      </w:r>
    </w:p>
    <w:p w14:paraId="3D5CB727"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Székhelye: 1012 Budapest, Márvány u. 1/D.</w:t>
      </w:r>
    </w:p>
    <w:p w14:paraId="28EB151B"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Adószám: 15796019-2-41</w:t>
      </w:r>
    </w:p>
    <w:p w14:paraId="5D9580A7"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Statisztikai számjel: 15796019-8411-312-01</w:t>
      </w:r>
    </w:p>
    <w:p w14:paraId="4B756A52"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Bankszámlaszám: 10032000-00319841-30005</w:t>
      </w:r>
      <w:r w:rsidR="00FE5435" w:rsidRPr="00CA2A1E">
        <w:rPr>
          <w:rFonts w:ascii="Times New Roman" w:hAnsi="Times New Roman"/>
          <w:sz w:val="24"/>
          <w:szCs w:val="24"/>
        </w:rPr>
        <w:t>204</w:t>
      </w:r>
    </w:p>
    <w:p w14:paraId="727CBBF4" w14:textId="52F855C1" w:rsidR="009D26F8" w:rsidRPr="00CA2A1E" w:rsidRDefault="00B3632F" w:rsidP="009D26F8">
      <w:pPr>
        <w:pStyle w:val="Szvegtrzs"/>
        <w:tabs>
          <w:tab w:val="left" w:pos="360"/>
        </w:tabs>
        <w:spacing w:after="0"/>
        <w:ind w:left="284" w:hanging="357"/>
        <w:rPr>
          <w:rFonts w:ascii="Times New Roman" w:eastAsia="Calibri" w:hAnsi="Times New Roman"/>
          <w:sz w:val="24"/>
          <w:szCs w:val="24"/>
        </w:rPr>
      </w:pPr>
      <w:r>
        <w:rPr>
          <w:rFonts w:ascii="Times New Roman" w:eastAsia="Calibri" w:hAnsi="Times New Roman"/>
          <w:sz w:val="24"/>
          <w:szCs w:val="24"/>
        </w:rPr>
        <w:t>NÜJ szám</w:t>
      </w:r>
      <w:r w:rsidR="009D26F8" w:rsidRPr="00CA2A1E">
        <w:rPr>
          <w:rFonts w:ascii="Times New Roman" w:eastAsia="Calibri" w:hAnsi="Times New Roman"/>
          <w:sz w:val="24"/>
          <w:szCs w:val="24"/>
        </w:rPr>
        <w:t>:</w:t>
      </w:r>
      <w:r w:rsidR="008B2AD6">
        <w:rPr>
          <w:rFonts w:ascii="Times New Roman" w:eastAsia="Calibri" w:hAnsi="Times New Roman"/>
          <w:sz w:val="24"/>
          <w:szCs w:val="24"/>
        </w:rPr>
        <w:t xml:space="preserve"> 165589053</w:t>
      </w:r>
    </w:p>
    <w:p w14:paraId="36437C9F"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Képviseli: Somlyódy Balázs főigazgató</w:t>
      </w:r>
    </w:p>
    <w:p w14:paraId="5610B8B3"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Telefon: +36-1-225-44-00</w:t>
      </w:r>
    </w:p>
    <w:p w14:paraId="5A8A9C2B"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Telefax: +36-1-212-07-73</w:t>
      </w:r>
    </w:p>
    <w:p w14:paraId="1296021A" w14:textId="05FDDFA0" w:rsidR="003B40B6" w:rsidRPr="00CA2A1E" w:rsidRDefault="004B4B05" w:rsidP="002E6837">
      <w:pPr>
        <w:pStyle w:val="Szvegtrzs"/>
        <w:tabs>
          <w:tab w:val="left" w:pos="360"/>
        </w:tabs>
        <w:spacing w:after="0"/>
        <w:ind w:left="284" w:hanging="357"/>
        <w:rPr>
          <w:rFonts w:ascii="Times New Roman" w:hAnsi="Times New Roman"/>
          <w:sz w:val="24"/>
          <w:szCs w:val="24"/>
        </w:rPr>
      </w:pPr>
      <w:r>
        <w:rPr>
          <w:rFonts w:ascii="Times New Roman" w:hAnsi="Times New Roman"/>
          <w:sz w:val="24"/>
          <w:szCs w:val="24"/>
        </w:rPr>
        <w:t>E-mail:ovf@ovf.hu</w:t>
      </w:r>
    </w:p>
    <w:p w14:paraId="1FDB692D" w14:textId="77777777" w:rsidR="009D26F8" w:rsidRPr="00550791" w:rsidRDefault="009D26F8" w:rsidP="009D26F8">
      <w:pPr>
        <w:spacing w:after="0" w:line="240" w:lineRule="auto"/>
        <w:ind w:left="-142"/>
        <w:jc w:val="both"/>
        <w:rPr>
          <w:rFonts w:ascii="Times New Roman" w:hAnsi="Times New Roman"/>
          <w:sz w:val="24"/>
        </w:rPr>
      </w:pPr>
      <w:r w:rsidRPr="00550791">
        <w:rPr>
          <w:rFonts w:ascii="Times New Roman" w:hAnsi="Times New Roman"/>
          <w:sz w:val="24"/>
        </w:rPr>
        <w:t xml:space="preserve">mint </w:t>
      </w:r>
      <w:r w:rsidRPr="00732057">
        <w:rPr>
          <w:rFonts w:ascii="Times New Roman" w:eastAsia="Calibri" w:hAnsi="Times New Roman" w:cs="Times New Roman"/>
          <w:sz w:val="24"/>
          <w:szCs w:val="24"/>
        </w:rPr>
        <w:t xml:space="preserve">megrendelő, </w:t>
      </w:r>
      <w:r w:rsidRPr="00550791">
        <w:rPr>
          <w:rFonts w:ascii="Times New Roman" w:hAnsi="Times New Roman"/>
          <w:sz w:val="24"/>
        </w:rPr>
        <w:t xml:space="preserve">a </w:t>
      </w:r>
      <w:r w:rsidRPr="00732057">
        <w:rPr>
          <w:rFonts w:ascii="Times New Roman" w:eastAsia="Calibri" w:hAnsi="Times New Roman" w:cs="Times New Roman"/>
          <w:sz w:val="24"/>
          <w:szCs w:val="24"/>
        </w:rPr>
        <w:t>továbbiakban: Megrendelő</w:t>
      </w:r>
    </w:p>
    <w:p w14:paraId="3F5EB2FF"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2F05BDB3"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valamint </w:t>
      </w:r>
    </w:p>
    <w:p w14:paraId="0A4B466F"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04D9D1F7"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3358A8B4"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6B4CCF2A"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7CB46CEC"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30C3A4E1"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5C990B0D"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7649DE37" w14:textId="77777777" w:rsidR="00252732" w:rsidRPr="00252732" w:rsidRDefault="00252732" w:rsidP="00C01FDD">
      <w:pPr>
        <w:spacing w:after="0" w:line="240" w:lineRule="auto"/>
        <w:jc w:val="both"/>
        <w:rPr>
          <w:rFonts w:ascii="Times New Roman" w:hAnsi="Times New Roman" w:cs="Times New Roman"/>
          <w:color w:val="222222"/>
          <w:sz w:val="24"/>
          <w:szCs w:val="24"/>
          <w:shd w:val="clear" w:color="auto" w:fill="FFFFFF"/>
        </w:rPr>
      </w:pPr>
      <w:r w:rsidRPr="00252732">
        <w:rPr>
          <w:rFonts w:ascii="Times New Roman" w:hAnsi="Times New Roman" w:cs="Times New Roman"/>
          <w:sz w:val="24"/>
          <w:szCs w:val="24"/>
          <w:shd w:val="clear" w:color="auto" w:fill="FFFFFF"/>
        </w:rPr>
        <w:t>Vállalkozó kivitelezők nyilvántartása szerinti nyilvántartási száma</w:t>
      </w:r>
      <w:r w:rsidRPr="00252732">
        <w:rPr>
          <w:rFonts w:ascii="Times New Roman" w:hAnsi="Times New Roman" w:cs="Times New Roman"/>
          <w:color w:val="222222"/>
          <w:sz w:val="24"/>
          <w:szCs w:val="24"/>
          <w:shd w:val="clear" w:color="auto" w:fill="FFFFFF"/>
        </w:rPr>
        <w:t xml:space="preserve">: </w:t>
      </w:r>
    </w:p>
    <w:p w14:paraId="0ADEE4C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23FBAFCA"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099397C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7E32540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14:paraId="6BCE8D3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6E0CA722"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14:paraId="7674C50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valamint</w:t>
      </w:r>
      <w:r w:rsidR="009F3842" w:rsidRPr="009F3842">
        <w:rPr>
          <w:rStyle w:val="Lbjegyzet-hivatkozs"/>
          <w:rFonts w:ascii="Times New Roman" w:eastAsia="Calibri" w:hAnsi="Times New Roman" w:cs="Times New Roman"/>
          <w:bCs/>
          <w:sz w:val="24"/>
          <w:szCs w:val="24"/>
        </w:rPr>
        <w:footnoteReference w:id="3"/>
      </w:r>
    </w:p>
    <w:p w14:paraId="78B86DBE"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56571320"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65858B43"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4F3C84F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5FC6130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4CD5EEA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463266F2"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16A434AC" w14:textId="77777777" w:rsidR="00252732" w:rsidRDefault="00252732" w:rsidP="00C01FDD">
      <w:pPr>
        <w:spacing w:after="0" w:line="240" w:lineRule="auto"/>
        <w:jc w:val="both"/>
        <w:rPr>
          <w:rFonts w:ascii="Times New Roman" w:eastAsia="Calibri" w:hAnsi="Times New Roman" w:cs="Times New Roman"/>
          <w:sz w:val="24"/>
          <w:szCs w:val="24"/>
        </w:rPr>
      </w:pPr>
      <w:r w:rsidRPr="00252732">
        <w:rPr>
          <w:rFonts w:ascii="Times New Roman" w:hAnsi="Times New Roman" w:cs="Times New Roman"/>
          <w:sz w:val="24"/>
          <w:szCs w:val="24"/>
          <w:shd w:val="clear" w:color="auto" w:fill="FFFFFF"/>
        </w:rPr>
        <w:lastRenderedPageBreak/>
        <w:t>Vállalkozó kivitelezők nyilvántartása szerinti nyilvántartási száma</w:t>
      </w:r>
      <w:r w:rsidRPr="009F3842">
        <w:rPr>
          <w:rFonts w:ascii="Times New Roman" w:eastAsia="Calibri" w:hAnsi="Times New Roman" w:cs="Times New Roman"/>
          <w:sz w:val="24"/>
          <w:szCs w:val="24"/>
        </w:rPr>
        <w:t xml:space="preserve"> </w:t>
      </w:r>
    </w:p>
    <w:p w14:paraId="34856D6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7DC29D6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2E1D2680"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2F5ACB40" w14:textId="77777777"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14:paraId="49342C6B"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7198DA5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konzorciumi tag: </w:t>
      </w:r>
    </w:p>
    <w:p w14:paraId="0FFE054B"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1F1DCA1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14:paraId="54DF9965" w14:textId="77777777" w:rsidR="003B6148" w:rsidRPr="009F3842"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között alulírott napon és helyen az </w:t>
      </w:r>
      <w:r w:rsidR="009F3842" w:rsidRPr="009F3842">
        <w:rPr>
          <w:rFonts w:ascii="Times New Roman" w:eastAsia="Calibri" w:hAnsi="Times New Roman" w:cs="Times New Roman"/>
          <w:sz w:val="24"/>
          <w:szCs w:val="24"/>
        </w:rPr>
        <w:t>alábbi feltételekkel.</w:t>
      </w:r>
    </w:p>
    <w:p w14:paraId="210C8FE2"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79F8A2EC" w14:textId="77777777"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14:paraId="528F1F0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59E3A287" w14:textId="087CB8F0" w:rsidR="00C24EB4" w:rsidRDefault="00C24EB4" w:rsidP="00B15010">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A felek rögzítik, hogy a Megrendelő ajánlati felhívást tett közzé a </w:t>
      </w:r>
      <w:r w:rsidRPr="00500197">
        <w:rPr>
          <w:rFonts w:ascii="Times New Roman" w:eastAsia="Times New Roman" w:hAnsi="Times New Roman" w:cs="Times New Roman"/>
          <w:b/>
          <w:sz w:val="24"/>
          <w:szCs w:val="24"/>
        </w:rPr>
        <w:t>„</w:t>
      </w:r>
      <w:r w:rsidRPr="00C24EB4">
        <w:rPr>
          <w:rFonts w:ascii="Times New Roman" w:eastAsia="Times New Roman" w:hAnsi="Times New Roman" w:cs="Times New Roman"/>
          <w:b/>
          <w:i/>
          <w:sz w:val="24"/>
          <w:szCs w:val="24"/>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500197">
        <w:rPr>
          <w:rFonts w:ascii="Times New Roman" w:eastAsia="Times New Roman" w:hAnsi="Times New Roman" w:cs="Times New Roman"/>
          <w:b/>
          <w:i/>
          <w:sz w:val="24"/>
          <w:szCs w:val="24"/>
        </w:rPr>
        <w:t xml:space="preserve">” </w:t>
      </w:r>
      <w:r w:rsidRPr="00D123A5">
        <w:rPr>
          <w:rFonts w:ascii="Times New Roman" w:eastAsia="Times New Roman" w:hAnsi="Times New Roman" w:cs="Times New Roman"/>
          <w:sz w:val="24"/>
          <w:szCs w:val="24"/>
        </w:rPr>
        <w:t xml:space="preserve">tárgyban, amely </w:t>
      </w:r>
      <w:r>
        <w:rPr>
          <w:rFonts w:ascii="Times New Roman" w:eastAsia="Times New Roman" w:hAnsi="Times New Roman" w:cs="Times New Roman"/>
          <w:sz w:val="24"/>
          <w:szCs w:val="24"/>
        </w:rPr>
        <w:t xml:space="preserve">az Európai Unió Hivatalos Lapjában </w:t>
      </w:r>
      <w:r w:rsidR="00B15010" w:rsidRPr="00B15010">
        <w:rPr>
          <w:rFonts w:ascii="Times New Roman" w:eastAsia="Times New Roman" w:hAnsi="Times New Roman" w:cs="Times New Roman"/>
          <w:sz w:val="24"/>
          <w:szCs w:val="24"/>
        </w:rPr>
        <w:t>2018/S 009-015173</w:t>
      </w:r>
      <w:r w:rsidR="00B15010">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szám</w:t>
      </w:r>
      <w:r>
        <w:rPr>
          <w:rFonts w:ascii="Times New Roman" w:eastAsia="Times New Roman" w:hAnsi="Times New Roman" w:cs="Times New Roman"/>
          <w:sz w:val="24"/>
          <w:szCs w:val="24"/>
        </w:rPr>
        <w:t>on</w:t>
      </w:r>
      <w:r w:rsidRPr="00D123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w:t>
      </w:r>
      <w:r w:rsidR="00B1501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B15010">
        <w:rPr>
          <w:rFonts w:ascii="Times New Roman" w:eastAsia="Times New Roman" w:hAnsi="Times New Roman" w:cs="Times New Roman"/>
          <w:sz w:val="24"/>
          <w:szCs w:val="24"/>
        </w:rPr>
        <w:t>január 13</w:t>
      </w:r>
      <w:r>
        <w:rPr>
          <w:rFonts w:ascii="Times New Roman" w:eastAsia="Times New Roman" w:hAnsi="Times New Roman" w:cs="Times New Roman"/>
          <w:sz w:val="24"/>
          <w:szCs w:val="24"/>
        </w:rPr>
        <w:t>-</w:t>
      </w:r>
      <w:r w:rsidR="00B15010">
        <w:rPr>
          <w:rFonts w:ascii="Times New Roman" w:eastAsia="Times New Roman" w:hAnsi="Times New Roman" w:cs="Times New Roman"/>
          <w:sz w:val="24"/>
          <w:szCs w:val="24"/>
        </w:rPr>
        <w:t>á</w:t>
      </w:r>
      <w:r w:rsidRPr="00D123A5">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jelent meg.</w:t>
      </w:r>
    </w:p>
    <w:p w14:paraId="4D55347B" w14:textId="77777777"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14:paraId="58CB39DC" w14:textId="22F76905" w:rsidR="006402B1" w:rsidRDefault="00D123A5" w:rsidP="002C53B5">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w:t>
      </w:r>
      <w:r w:rsidR="00D61F55">
        <w:rPr>
          <w:rFonts w:ascii="Times New Roman" w:eastAsia="Times New Roman" w:hAnsi="Times New Roman" w:cs="Times New Roman"/>
          <w:sz w:val="24"/>
          <w:szCs w:val="24"/>
        </w:rPr>
        <w:t>közbeszerzési eljárás eredményéről szóló tájékoztatást</w:t>
      </w:r>
      <w:r w:rsidR="00174A85">
        <w:rPr>
          <w:rFonts w:ascii="Times New Roman" w:eastAsia="Times New Roman" w:hAnsi="Times New Roman" w:cs="Times New Roman"/>
          <w:sz w:val="24"/>
          <w:szCs w:val="24"/>
        </w:rPr>
        <w:t xml:space="preserve"> </w:t>
      </w:r>
      <w:r w:rsidRPr="002C53B5">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Pr="002C53B5">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napján </w:t>
      </w:r>
      <w:r w:rsidR="002A240D">
        <w:rPr>
          <w:rFonts w:ascii="Times New Roman" w:eastAsia="Times New Roman" w:hAnsi="Times New Roman" w:cs="Times New Roman"/>
          <w:sz w:val="24"/>
          <w:szCs w:val="24"/>
        </w:rPr>
        <w:t xml:space="preserve">küldte meg </w:t>
      </w:r>
      <w:r w:rsidRPr="00D123A5">
        <w:rPr>
          <w:rFonts w:ascii="Times New Roman" w:eastAsia="Times New Roman" w:hAnsi="Times New Roman" w:cs="Times New Roman"/>
          <w:sz w:val="24"/>
          <w:szCs w:val="24"/>
        </w:rPr>
        <w:t>azzal, hogy a</w:t>
      </w:r>
      <w:r w:rsidR="00980609">
        <w:rPr>
          <w:rFonts w:ascii="Times New Roman" w:eastAsia="Times New Roman" w:hAnsi="Times New Roman" w:cs="Times New Roman"/>
          <w:sz w:val="24"/>
          <w:szCs w:val="24"/>
        </w:rPr>
        <w:t xml:space="preserve"> </w:t>
      </w:r>
      <w:r w:rsidR="00D61F55">
        <w:rPr>
          <w:rFonts w:ascii="Times New Roman" w:eastAsia="Times New Roman" w:hAnsi="Times New Roman" w:cs="Times New Roman"/>
          <w:sz w:val="24"/>
          <w:szCs w:val="24"/>
        </w:rPr>
        <w:t>közbeszerzési eljárás</w:t>
      </w:r>
      <w:r w:rsidR="00D61F55"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 xml:space="preserve">nyertese a Vállalkozó. Mivel a lefolytatott </w:t>
      </w:r>
      <w:r w:rsidR="00D61F55">
        <w:rPr>
          <w:rFonts w:ascii="Times New Roman" w:eastAsia="Times New Roman" w:hAnsi="Times New Roman" w:cs="Times New Roman"/>
          <w:sz w:val="24"/>
          <w:szCs w:val="24"/>
        </w:rPr>
        <w:t>közbeszerzési eljárás</w:t>
      </w:r>
      <w:r w:rsidR="00D61F55" w:rsidRPr="00D123A5" w:rsidDel="00980609">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 xml:space="preserve">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 xml:space="preserve">bekezdése értelmében a törvényes határidőn belül Szerződést kötnek a FIDIC </w:t>
      </w:r>
      <w:r w:rsidR="003125EA">
        <w:rPr>
          <w:rFonts w:ascii="Times New Roman" w:eastAsia="Times New Roman" w:hAnsi="Times New Roman" w:cs="Times New Roman"/>
          <w:sz w:val="24"/>
          <w:szCs w:val="24"/>
        </w:rPr>
        <w:t>S</w:t>
      </w:r>
      <w:r w:rsidRPr="00D123A5">
        <w:rPr>
          <w:rFonts w:ascii="Times New Roman" w:eastAsia="Times New Roman" w:hAnsi="Times New Roman" w:cs="Times New Roman"/>
          <w:sz w:val="24"/>
          <w:szCs w:val="24"/>
        </w:rPr>
        <w:t xml:space="preserve">árga </w:t>
      </w:r>
      <w:r w:rsidR="003125EA">
        <w:rPr>
          <w:rFonts w:ascii="Times New Roman" w:eastAsia="Times New Roman" w:hAnsi="Times New Roman" w:cs="Times New Roman"/>
          <w:sz w:val="24"/>
          <w:szCs w:val="24"/>
        </w:rPr>
        <w:t>K</w:t>
      </w:r>
      <w:r w:rsidRPr="00D123A5">
        <w:rPr>
          <w:rFonts w:ascii="Times New Roman" w:eastAsia="Times New Roman" w:hAnsi="Times New Roman" w:cs="Times New Roman"/>
          <w:sz w:val="24"/>
          <w:szCs w:val="24"/>
        </w:rPr>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14:paraId="22575C1B" w14:textId="77777777" w:rsidR="00980609" w:rsidRDefault="00980609" w:rsidP="00980609">
      <w:pPr>
        <w:tabs>
          <w:tab w:val="left" w:pos="6120"/>
        </w:tabs>
        <w:spacing w:after="0" w:line="240" w:lineRule="auto"/>
        <w:ind w:left="709"/>
        <w:jc w:val="both"/>
        <w:rPr>
          <w:rFonts w:ascii="Times New Roman" w:eastAsia="Times New Roman" w:hAnsi="Times New Roman" w:cs="Times New Roman"/>
          <w:sz w:val="24"/>
          <w:szCs w:val="24"/>
        </w:rPr>
      </w:pPr>
    </w:p>
    <w:p w14:paraId="5D9A2538" w14:textId="66131BA4" w:rsidR="000C6C8E" w:rsidRPr="000C6C8E" w:rsidRDefault="000C6C8E" w:rsidP="00F27F5B">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0C6C8E">
        <w:rPr>
          <w:rFonts w:ascii="Times New Roman" w:eastAsia="Times New Roman" w:hAnsi="Times New Roman" w:cs="Times New Roman"/>
          <w:sz w:val="24"/>
          <w:szCs w:val="24"/>
        </w:rPr>
        <w:t xml:space="preserve">A </w:t>
      </w:r>
      <w:r w:rsidR="00BA798B">
        <w:rPr>
          <w:rFonts w:ascii="Times New Roman" w:eastAsia="Times New Roman" w:hAnsi="Times New Roman" w:cs="Times New Roman"/>
          <w:sz w:val="24"/>
          <w:szCs w:val="24"/>
        </w:rPr>
        <w:t>Megrendelő</w:t>
      </w:r>
      <w:r w:rsidRPr="000C6C8E">
        <w:rPr>
          <w:rFonts w:ascii="Times New Roman" w:eastAsia="Times New Roman" w:hAnsi="Times New Roman" w:cs="Times New Roman"/>
          <w:sz w:val="24"/>
          <w:szCs w:val="24"/>
        </w:rPr>
        <w:t>, mint az Országos V</w:t>
      </w:r>
      <w:r>
        <w:rPr>
          <w:rFonts w:ascii="Times New Roman" w:eastAsia="Times New Roman" w:hAnsi="Times New Roman" w:cs="Times New Roman"/>
          <w:sz w:val="24"/>
          <w:szCs w:val="24"/>
        </w:rPr>
        <w:t xml:space="preserve">ízügyi Főigazgatóság (OVF) és </w:t>
      </w:r>
      <w:r w:rsidR="00F27F5B" w:rsidRPr="00F27F5B">
        <w:rPr>
          <w:rFonts w:ascii="Times New Roman" w:eastAsia="Times New Roman" w:hAnsi="Times New Roman" w:cs="Times New Roman"/>
          <w:sz w:val="24"/>
          <w:szCs w:val="24"/>
        </w:rPr>
        <w:t xml:space="preserve">Közép-dunántúli Vízügyi Igazgatóság </w:t>
      </w:r>
      <w:r w:rsidRPr="000C6C8E">
        <w:rPr>
          <w:rFonts w:ascii="Times New Roman" w:eastAsia="Times New Roman" w:hAnsi="Times New Roman" w:cs="Times New Roman"/>
          <w:sz w:val="24"/>
          <w:szCs w:val="24"/>
        </w:rPr>
        <w:t>által alkotott konzorcium (Felek: az Országos Vízügyi Főigazgatóság, mint</w:t>
      </w:r>
      <w:r>
        <w:rPr>
          <w:rFonts w:ascii="Times New Roman" w:eastAsia="Times New Roman" w:hAnsi="Times New Roman" w:cs="Times New Roman"/>
          <w:sz w:val="24"/>
          <w:szCs w:val="24"/>
        </w:rPr>
        <w:t xml:space="preserve"> Konzorciumvezető, és </w:t>
      </w:r>
      <w:r w:rsidR="00F27F5B" w:rsidRPr="00F27F5B">
        <w:rPr>
          <w:rFonts w:ascii="Times New Roman" w:eastAsia="Times New Roman" w:hAnsi="Times New Roman" w:cs="Times New Roman"/>
          <w:sz w:val="24"/>
          <w:szCs w:val="24"/>
        </w:rPr>
        <w:t>Közép-dunántúli Vízügyi Igazgatóság</w:t>
      </w:r>
      <w:r w:rsidRPr="000C6C8E">
        <w:rPr>
          <w:rFonts w:ascii="Times New Roman" w:eastAsia="Times New Roman" w:hAnsi="Times New Roman" w:cs="Times New Roman"/>
          <w:sz w:val="24"/>
          <w:szCs w:val="24"/>
        </w:rPr>
        <w:t xml:space="preserve">, mint Tag) konzorciumvezetője az </w:t>
      </w:r>
      <w:r w:rsidR="00F27F5B" w:rsidRPr="00F27F5B">
        <w:rPr>
          <w:rFonts w:ascii="Times New Roman" w:eastAsia="Times New Roman" w:hAnsi="Times New Roman" w:cs="Times New Roman"/>
          <w:sz w:val="24"/>
          <w:szCs w:val="24"/>
        </w:rPr>
        <w:t xml:space="preserve">„Balaton levezető rendszerének korszerűsítése" </w:t>
      </w:r>
      <w:r w:rsidRPr="000C6C8E">
        <w:rPr>
          <w:rFonts w:ascii="Times New Roman" w:eastAsia="Times New Roman" w:hAnsi="Times New Roman" w:cs="Times New Roman"/>
          <w:sz w:val="24"/>
          <w:szCs w:val="24"/>
        </w:rPr>
        <w:t xml:space="preserve">című, </w:t>
      </w:r>
      <w:r w:rsidR="007A7678" w:rsidRPr="007B3F07">
        <w:rPr>
          <w:rFonts w:ascii="Times New Roman" w:eastAsia="Times New Roman" w:hAnsi="Times New Roman" w:cs="Times New Roman"/>
          <w:b/>
          <w:sz w:val="24"/>
          <w:szCs w:val="24"/>
        </w:rPr>
        <w:t>KEHOP-1.3.0-15-2015-0000</w:t>
      </w:r>
      <w:r w:rsidR="00F27F5B" w:rsidRPr="007B3F07">
        <w:rPr>
          <w:rFonts w:ascii="Times New Roman" w:eastAsia="Times New Roman" w:hAnsi="Times New Roman" w:cs="Times New Roman"/>
          <w:b/>
          <w:sz w:val="24"/>
          <w:szCs w:val="24"/>
        </w:rPr>
        <w:t>7</w:t>
      </w:r>
      <w:r w:rsidRPr="007B3F07">
        <w:rPr>
          <w:rFonts w:ascii="Times New Roman" w:eastAsia="Times New Roman" w:hAnsi="Times New Roman" w:cs="Times New Roman"/>
          <w:sz w:val="24"/>
          <w:szCs w:val="24"/>
        </w:rPr>
        <w:t>”</w:t>
      </w:r>
      <w:r w:rsidRPr="000C6C8E">
        <w:rPr>
          <w:rFonts w:ascii="Times New Roman" w:eastAsia="Times New Roman" w:hAnsi="Times New Roman" w:cs="Times New Roman"/>
          <w:sz w:val="24"/>
          <w:szCs w:val="24"/>
        </w:rPr>
        <w:t xml:space="preserve"> jelű projekt (továbbiakban: Projekt) előkészítésére és megvalósítására támogatási kérelmet nyújtott be. </w:t>
      </w:r>
      <w:r w:rsidR="00BA798B">
        <w:rPr>
          <w:rFonts w:ascii="Times New Roman" w:eastAsia="Times New Roman" w:hAnsi="Times New Roman" w:cs="Times New Roman"/>
          <w:sz w:val="24"/>
          <w:szCs w:val="24"/>
        </w:rPr>
        <w:t xml:space="preserve">Megrendelő </w:t>
      </w:r>
      <w:r w:rsidRPr="000C6C8E">
        <w:rPr>
          <w:rFonts w:ascii="Times New Roman" w:eastAsia="Times New Roman" w:hAnsi="Times New Roman" w:cs="Times New Roman"/>
          <w:sz w:val="24"/>
          <w:szCs w:val="24"/>
        </w:rPr>
        <w:t xml:space="preserve">tájékoztatja a </w:t>
      </w:r>
      <w:r w:rsidR="00BA798B">
        <w:rPr>
          <w:rFonts w:ascii="Times New Roman" w:eastAsia="Times New Roman" w:hAnsi="Times New Roman" w:cs="Times New Roman"/>
          <w:sz w:val="24"/>
          <w:szCs w:val="24"/>
        </w:rPr>
        <w:t>Vállalkoz</w:t>
      </w:r>
      <w:r w:rsidR="00DD3979">
        <w:rPr>
          <w:rFonts w:ascii="Times New Roman" w:eastAsia="Times New Roman" w:hAnsi="Times New Roman" w:cs="Times New Roman"/>
          <w:sz w:val="24"/>
          <w:szCs w:val="24"/>
        </w:rPr>
        <w:t>ót</w:t>
      </w:r>
      <w:r w:rsidRPr="000C6C8E">
        <w:rPr>
          <w:rFonts w:ascii="Times New Roman" w:eastAsia="Times New Roman" w:hAnsi="Times New Roman" w:cs="Times New Roman"/>
          <w:sz w:val="24"/>
          <w:szCs w:val="24"/>
        </w:rPr>
        <w:t xml:space="preserve">, hogy a 272/2014 (XI.5) Kormányrendelet alapján kiadott 2016. évi Fejlesztési Keretben </w:t>
      </w:r>
      <w:r w:rsidR="002D74EE">
        <w:rPr>
          <w:rFonts w:ascii="Times New Roman" w:eastAsia="Times New Roman" w:hAnsi="Times New Roman" w:cs="Times New Roman"/>
          <w:sz w:val="24"/>
          <w:szCs w:val="24"/>
        </w:rPr>
        <w:t xml:space="preserve">kiemelt projektként nevesített </w:t>
      </w:r>
      <w:r w:rsidR="00F27F5B" w:rsidRPr="00F27F5B">
        <w:rPr>
          <w:rFonts w:ascii="Times New Roman" w:eastAsia="Times New Roman" w:hAnsi="Times New Roman" w:cs="Times New Roman"/>
          <w:sz w:val="24"/>
          <w:szCs w:val="24"/>
        </w:rPr>
        <w:t xml:space="preserve">„Balaton levezető rendszerének korszerűsítése" </w:t>
      </w:r>
      <w:r w:rsidR="002D74EE" w:rsidRPr="000C6C8E">
        <w:rPr>
          <w:rFonts w:ascii="Times New Roman" w:eastAsia="Times New Roman" w:hAnsi="Times New Roman" w:cs="Times New Roman"/>
          <w:sz w:val="24"/>
          <w:szCs w:val="24"/>
        </w:rPr>
        <w:t xml:space="preserve">című, </w:t>
      </w:r>
      <w:r w:rsidR="00EC5BFF" w:rsidRPr="007B3F07">
        <w:rPr>
          <w:rFonts w:ascii="Times New Roman" w:eastAsia="Times New Roman" w:hAnsi="Times New Roman" w:cs="Times New Roman"/>
          <w:b/>
          <w:sz w:val="24"/>
          <w:szCs w:val="24"/>
        </w:rPr>
        <w:t>KEHOP-1.3.0-15-2015-0000</w:t>
      </w:r>
      <w:r w:rsidR="00F27F5B" w:rsidRPr="007B3F07">
        <w:rPr>
          <w:rFonts w:ascii="Times New Roman" w:eastAsia="Times New Roman" w:hAnsi="Times New Roman" w:cs="Times New Roman"/>
          <w:b/>
          <w:sz w:val="24"/>
          <w:szCs w:val="24"/>
        </w:rPr>
        <w:t>7</w:t>
      </w:r>
      <w:r w:rsidRPr="000C6C8E">
        <w:rPr>
          <w:rFonts w:ascii="Times New Roman" w:eastAsia="Times New Roman" w:hAnsi="Times New Roman" w:cs="Times New Roman"/>
          <w:sz w:val="24"/>
          <w:szCs w:val="24"/>
        </w:rPr>
        <w:t xml:space="preserve"> azonosító számú projekt pozitív támogatói döntésben részesült, és a projekt előkészítési, és megvalósítási szakaszában végrehajtani tervezett feladatok pénzügyi </w:t>
      </w:r>
      <w:r w:rsidR="00BF60B8">
        <w:rPr>
          <w:rFonts w:ascii="Times New Roman" w:eastAsia="Times New Roman" w:hAnsi="Times New Roman" w:cs="Times New Roman"/>
          <w:sz w:val="24"/>
          <w:szCs w:val="24"/>
        </w:rPr>
        <w:t xml:space="preserve">kereteinek biztosítására </w:t>
      </w:r>
      <w:r w:rsidR="00BF60B8" w:rsidRPr="007B3F07">
        <w:rPr>
          <w:rFonts w:ascii="Times New Roman" w:eastAsia="Times New Roman" w:hAnsi="Times New Roman" w:cs="Times New Roman"/>
          <w:sz w:val="24"/>
          <w:szCs w:val="24"/>
        </w:rPr>
        <w:t>201</w:t>
      </w:r>
      <w:r w:rsidR="002C53B5" w:rsidRPr="007B3F07">
        <w:rPr>
          <w:rFonts w:ascii="Times New Roman" w:eastAsia="Times New Roman" w:hAnsi="Times New Roman" w:cs="Times New Roman"/>
          <w:sz w:val="24"/>
          <w:szCs w:val="24"/>
        </w:rPr>
        <w:t>6</w:t>
      </w:r>
      <w:r w:rsidR="00BF60B8" w:rsidRPr="007B3F07">
        <w:rPr>
          <w:rFonts w:ascii="Times New Roman" w:eastAsia="Times New Roman" w:hAnsi="Times New Roman" w:cs="Times New Roman"/>
          <w:sz w:val="24"/>
          <w:szCs w:val="24"/>
        </w:rPr>
        <w:t>.</w:t>
      </w:r>
      <w:r w:rsidR="002C53B5" w:rsidRPr="007B3F07">
        <w:rPr>
          <w:rFonts w:ascii="Times New Roman" w:eastAsia="Times New Roman" w:hAnsi="Times New Roman" w:cs="Times New Roman"/>
          <w:sz w:val="24"/>
          <w:szCs w:val="24"/>
        </w:rPr>
        <w:t>0</w:t>
      </w:r>
      <w:r w:rsidR="008B2AD6">
        <w:rPr>
          <w:rFonts w:ascii="Times New Roman" w:eastAsia="Times New Roman" w:hAnsi="Times New Roman" w:cs="Times New Roman"/>
          <w:sz w:val="24"/>
          <w:szCs w:val="24"/>
        </w:rPr>
        <w:t>6</w:t>
      </w:r>
      <w:r w:rsidRPr="007B3F07">
        <w:rPr>
          <w:rFonts w:ascii="Times New Roman" w:eastAsia="Times New Roman" w:hAnsi="Times New Roman" w:cs="Times New Roman"/>
          <w:sz w:val="24"/>
          <w:szCs w:val="24"/>
        </w:rPr>
        <w:t>.</w:t>
      </w:r>
      <w:r w:rsidR="008B2AD6">
        <w:rPr>
          <w:rFonts w:ascii="Times New Roman" w:eastAsia="Times New Roman" w:hAnsi="Times New Roman" w:cs="Times New Roman"/>
          <w:sz w:val="24"/>
          <w:szCs w:val="24"/>
        </w:rPr>
        <w:t>07</w:t>
      </w:r>
      <w:r w:rsidRPr="007B3F07">
        <w:rPr>
          <w:rFonts w:ascii="Times New Roman" w:eastAsia="Times New Roman" w:hAnsi="Times New Roman" w:cs="Times New Roman"/>
          <w:sz w:val="24"/>
          <w:szCs w:val="24"/>
        </w:rPr>
        <w:t>-</w:t>
      </w:r>
      <w:r w:rsidR="007B3F07" w:rsidRPr="007B3F07">
        <w:rPr>
          <w:rFonts w:ascii="Times New Roman" w:eastAsia="Times New Roman" w:hAnsi="Times New Roman" w:cs="Times New Roman"/>
          <w:sz w:val="24"/>
          <w:szCs w:val="24"/>
        </w:rPr>
        <w:t>é</w:t>
      </w:r>
      <w:r w:rsidRPr="007B3F07">
        <w:rPr>
          <w:rFonts w:ascii="Times New Roman" w:eastAsia="Times New Roman" w:hAnsi="Times New Roman" w:cs="Times New Roman"/>
          <w:sz w:val="24"/>
          <w:szCs w:val="24"/>
        </w:rPr>
        <w:t>n</w:t>
      </w:r>
      <w:r w:rsidRPr="000C6C8E">
        <w:rPr>
          <w:rFonts w:ascii="Times New Roman" w:eastAsia="Times New Roman" w:hAnsi="Times New Roman" w:cs="Times New Roman"/>
          <w:sz w:val="24"/>
          <w:szCs w:val="24"/>
        </w:rPr>
        <w:t xml:space="preserve"> Támogatási szerződést kötött a Támogató szervezettel. A Támogatási Szerződés módosításával történő megvalósítási szakaszba való átlépés folyamatban van.</w:t>
      </w:r>
    </w:p>
    <w:p w14:paraId="07778B56" w14:textId="77777777" w:rsidR="006402B1" w:rsidRDefault="006402B1" w:rsidP="006402B1">
      <w:pPr>
        <w:pStyle w:val="Listaszerbekezds"/>
        <w:spacing w:after="0" w:line="240" w:lineRule="auto"/>
        <w:rPr>
          <w:rFonts w:ascii="Garamond" w:hAnsi="Garamond"/>
          <w:sz w:val="23"/>
          <w:szCs w:val="23"/>
        </w:rPr>
      </w:pPr>
    </w:p>
    <w:p w14:paraId="5738ABE2" w14:textId="77777777" w:rsidR="00B765EA" w:rsidRDefault="00B765EA" w:rsidP="006402B1">
      <w:pPr>
        <w:pStyle w:val="Listaszerbekezds"/>
        <w:spacing w:after="0" w:line="240" w:lineRule="auto"/>
        <w:rPr>
          <w:rFonts w:ascii="Garamond" w:hAnsi="Garamond"/>
          <w:sz w:val="23"/>
          <w:szCs w:val="23"/>
        </w:rPr>
      </w:pPr>
    </w:p>
    <w:p w14:paraId="3426D1D9" w14:textId="77777777" w:rsidR="00B765EA" w:rsidRDefault="00B765EA" w:rsidP="006402B1">
      <w:pPr>
        <w:pStyle w:val="Listaszerbekezds"/>
        <w:spacing w:after="0" w:line="240" w:lineRule="auto"/>
        <w:rPr>
          <w:rFonts w:ascii="Garamond" w:hAnsi="Garamond"/>
          <w:sz w:val="23"/>
          <w:szCs w:val="23"/>
        </w:rPr>
      </w:pPr>
    </w:p>
    <w:p w14:paraId="504D3604" w14:textId="77777777" w:rsidR="00B765EA" w:rsidRDefault="00B765EA" w:rsidP="006402B1">
      <w:pPr>
        <w:pStyle w:val="Listaszerbekezds"/>
        <w:spacing w:after="0" w:line="240" w:lineRule="auto"/>
        <w:rPr>
          <w:rFonts w:ascii="Garamond" w:hAnsi="Garamond"/>
          <w:sz w:val="23"/>
          <w:szCs w:val="23"/>
        </w:rPr>
      </w:pPr>
    </w:p>
    <w:p w14:paraId="102910A0" w14:textId="77777777"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14:paraId="126F8E50"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14:paraId="5CB351C7"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66551A67" w14:textId="44DCF53C" w:rsidR="003B6148" w:rsidRPr="009F3842" w:rsidRDefault="00B01F56" w:rsidP="00CA3BDD">
      <w:pPr>
        <w:numPr>
          <w:ilvl w:val="1"/>
          <w:numId w:val="22"/>
        </w:numPr>
        <w:spacing w:after="0" w:line="240" w:lineRule="auto"/>
        <w:jc w:val="both"/>
        <w:rPr>
          <w:rFonts w:ascii="Times New Roman" w:eastAsia="Calibri" w:hAnsi="Times New Roman" w:cs="Times New Roman"/>
          <w:sz w:val="24"/>
          <w:szCs w:val="24"/>
        </w:rPr>
      </w:pPr>
      <w:r w:rsidRPr="00793BF7">
        <w:rPr>
          <w:rFonts w:ascii="Times New Roman" w:eastAsia="Calibri" w:hAnsi="Times New Roman" w:cs="Times New Roman"/>
          <w:sz w:val="24"/>
          <w:szCs w:val="24"/>
        </w:rPr>
        <w:t>A Megrendelő a jelen Szerződés szerinti építési munkák elvégzését, FIDIC Sárga Könyv szerinti megvalósítását és a kiviteli tervek elkészítését a 191/2009. (IX.15.) Korm. rendeletnek és a hatályos jogszabályoknak megfelelő tartalommal</w:t>
      </w:r>
      <w:r w:rsidRPr="00793BF7" w:rsidDel="00793BF7">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 xml:space="preserve">z építési </w:t>
      </w:r>
      <w:r w:rsidR="00765D73" w:rsidRPr="00765D73">
        <w:rPr>
          <w:rFonts w:ascii="Times New Roman" w:eastAsia="Calibri" w:hAnsi="Times New Roman" w:cs="Times New Roman"/>
          <w:sz w:val="24"/>
          <w:szCs w:val="24"/>
        </w:rPr>
        <w:lastRenderedPageBreak/>
        <w:t>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mutatók) </w:t>
      </w:r>
      <w:r w:rsidR="00765D73">
        <w:rPr>
          <w:rFonts w:ascii="Times New Roman" w:eastAsia="Calibri" w:hAnsi="Times New Roman" w:cs="Times New Roman"/>
          <w:sz w:val="24"/>
          <w:szCs w:val="24"/>
        </w:rPr>
        <w:t>jelen szerződés részét képező a Szerződéses Megállapodás</w:t>
      </w:r>
      <w:r w:rsidR="00C81FE6">
        <w:rPr>
          <w:rFonts w:ascii="Times New Roman" w:eastAsia="Calibri" w:hAnsi="Times New Roman" w:cs="Times New Roman"/>
          <w:sz w:val="24"/>
          <w:szCs w:val="24"/>
        </w:rPr>
        <w:t xml:space="preserve"> részét </w:t>
      </w:r>
      <w:r w:rsidR="00C81FE6" w:rsidRPr="00A95BE9">
        <w:rPr>
          <w:rFonts w:ascii="Times New Roman" w:eastAsia="Calibri" w:hAnsi="Times New Roman" w:cs="Times New Roman"/>
          <w:sz w:val="24"/>
          <w:szCs w:val="24"/>
        </w:rPr>
        <w:t>képező</w:t>
      </w:r>
      <w:r w:rsidR="00765D73" w:rsidRPr="00A95BE9">
        <w:rPr>
          <w:rFonts w:ascii="Times New Roman" w:eastAsia="Calibri" w:hAnsi="Times New Roman" w:cs="Times New Roman"/>
          <w:sz w:val="24"/>
          <w:szCs w:val="24"/>
        </w:rPr>
        <w:t xml:space="preserve"> </w:t>
      </w:r>
      <w:r w:rsidR="00900261" w:rsidRPr="00A95BE9">
        <w:rPr>
          <w:rFonts w:ascii="Times New Roman" w:eastAsia="Calibri" w:hAnsi="Times New Roman" w:cs="Times New Roman"/>
          <w:sz w:val="24"/>
          <w:szCs w:val="24"/>
        </w:rPr>
        <w:t>8.5.</w:t>
      </w:r>
      <w:r w:rsidR="001F7756" w:rsidRPr="00A95BE9">
        <w:rPr>
          <w:rFonts w:ascii="Times New Roman" w:eastAsia="Calibri" w:hAnsi="Times New Roman" w:cs="Times New Roman"/>
          <w:sz w:val="24"/>
          <w:szCs w:val="24"/>
        </w:rPr>
        <w:t>7</w:t>
      </w:r>
      <w:r w:rsidR="00900261" w:rsidRPr="00A95BE9">
        <w:rPr>
          <w:rFonts w:ascii="Times New Roman" w:eastAsia="Calibri" w:hAnsi="Times New Roman" w:cs="Times New Roman"/>
          <w:sz w:val="24"/>
          <w:szCs w:val="24"/>
        </w:rPr>
        <w:t>.</w:t>
      </w:r>
      <w:r w:rsidR="00765D73">
        <w:rPr>
          <w:rFonts w:ascii="Times New Roman" w:eastAsia="Calibri" w:hAnsi="Times New Roman" w:cs="Times New Roman"/>
          <w:sz w:val="24"/>
          <w:szCs w:val="24"/>
        </w:rPr>
        <w:t xml:space="preserve"> pont szerinti dokumentuma tartalmazza.</w:t>
      </w:r>
    </w:p>
    <w:p w14:paraId="69E2DCD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F3E6AB6" w14:textId="77777777"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felek megállapodása szerint a Vállalkozó köteles a Szerződés értelmében a kivitelezéshez szükséges terveket</w:t>
      </w:r>
      <w:r w:rsidR="00C81FE6">
        <w:rPr>
          <w:rFonts w:ascii="Times New Roman" w:eastAsia="Calibri" w:hAnsi="Times New Roman" w:cs="Times New Roman"/>
          <w:sz w:val="24"/>
          <w:szCs w:val="24"/>
        </w:rPr>
        <w:t xml:space="preserve"> és</w:t>
      </w:r>
      <w:r w:rsidRPr="009F3842">
        <w:rPr>
          <w:rFonts w:ascii="Times New Roman" w:eastAsia="Calibri" w:hAnsi="Times New Roman" w:cs="Times New Roman"/>
          <w:sz w:val="24"/>
          <w:szCs w:val="24"/>
        </w:rPr>
        <w:t xml:space="preserve">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teljes körűen, műszakilag és minőségileg kifogástalan kivitelben, a vonatkozó magyar előírásoknak, műszaki szabványoknak, valamint a technika mai állásának megfelelő minőségben, határidőben egy szakvállalat gondosságával elkészíteni,</w:t>
      </w:r>
      <w:r w:rsidR="00C81FE6">
        <w:rPr>
          <w:rFonts w:ascii="Times New Roman" w:eastAsia="Calibri" w:hAnsi="Times New Roman" w:cs="Times New Roman"/>
          <w:sz w:val="24"/>
          <w:szCs w:val="24"/>
        </w:rPr>
        <w:t xml:space="preserve"> az ehhez szükséges hatósági engedélyezési eljárásban  a</w:t>
      </w:r>
      <w:r w:rsidR="00900261">
        <w:rPr>
          <w:rFonts w:ascii="Times New Roman" w:eastAsia="Calibri" w:hAnsi="Times New Roman" w:cs="Times New Roman"/>
          <w:sz w:val="24"/>
          <w:szCs w:val="24"/>
        </w:rPr>
        <w:t xml:space="preserve"> </w:t>
      </w:r>
      <w:r w:rsidR="00900261" w:rsidRPr="00A95BE9">
        <w:rPr>
          <w:rFonts w:ascii="Times New Roman" w:eastAsia="Calibri" w:hAnsi="Times New Roman" w:cs="Times New Roman"/>
          <w:sz w:val="24"/>
          <w:szCs w:val="24"/>
        </w:rPr>
        <w:t>8.</w:t>
      </w:r>
      <w:r w:rsidR="00730670" w:rsidRPr="00A95BE9">
        <w:rPr>
          <w:rFonts w:ascii="Times New Roman" w:eastAsia="Calibri" w:hAnsi="Times New Roman" w:cs="Times New Roman"/>
          <w:sz w:val="24"/>
          <w:szCs w:val="24"/>
        </w:rPr>
        <w:t>5</w:t>
      </w:r>
      <w:r w:rsidR="00900261" w:rsidRPr="00A95BE9">
        <w:rPr>
          <w:rFonts w:ascii="Times New Roman" w:eastAsia="Calibri" w:hAnsi="Times New Roman" w:cs="Times New Roman"/>
          <w:sz w:val="24"/>
          <w:szCs w:val="24"/>
        </w:rPr>
        <w:t>.7. pontban</w:t>
      </w:r>
      <w:r w:rsidR="00900261">
        <w:rPr>
          <w:rFonts w:ascii="Times New Roman" w:eastAsia="Calibri" w:hAnsi="Times New Roman" w:cs="Times New Roman"/>
          <w:sz w:val="24"/>
          <w:szCs w:val="24"/>
        </w:rPr>
        <w:t xml:space="preserve"> felsorolt</w:t>
      </w:r>
      <w:r w:rsidR="00C81FE6">
        <w:rPr>
          <w:rFonts w:ascii="Times New Roman" w:eastAsia="Calibri" w:hAnsi="Times New Roman" w:cs="Times New Roman"/>
          <w:sz w:val="24"/>
          <w:szCs w:val="24"/>
        </w:rPr>
        <w:t xml:space="preserve"> műszaki dokumentumokban részletezettek szerint közreműködni,</w:t>
      </w:r>
      <w:r w:rsidRPr="009F3842">
        <w:rPr>
          <w:rFonts w:ascii="Times New Roman" w:eastAsia="Calibri" w:hAnsi="Times New Roman" w:cs="Times New Roman"/>
          <w:sz w:val="24"/>
          <w:szCs w:val="24"/>
        </w:rPr>
        <w:t xml:space="preserve"> 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 A Vállalkozó az előbbi, a Létesítmény szerződésszerű tervezésére és kivitelezésére vállalt kötelezettsége mellett kifejezett kötelezettséget vállal arra, hogy jótállási/szavatossági kötelezettségeinek maradéktalanul eleget tesz.</w:t>
      </w:r>
    </w:p>
    <w:p w14:paraId="58909CB6"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ED8CEBB" w14:textId="07652182"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A335CC">
        <w:rPr>
          <w:rFonts w:ascii="Times New Roman" w:eastAsia="Calibri" w:hAnsi="Times New Roman" w:cs="Times New Roman"/>
          <w:sz w:val="24"/>
          <w:szCs w:val="24"/>
        </w:rPr>
        <w:t>Vállalkozó kifejezetten akként nyilatkozik</w:t>
      </w:r>
      <w:r w:rsidR="004E4BDB" w:rsidRPr="00A335CC">
        <w:rPr>
          <w:rFonts w:ascii="Times New Roman" w:eastAsia="Calibri" w:hAnsi="Times New Roman" w:cs="Times New Roman"/>
          <w:sz w:val="24"/>
          <w:szCs w:val="24"/>
        </w:rPr>
        <w:t>, hogy</w:t>
      </w:r>
      <w:r w:rsidR="006D4C63" w:rsidRPr="00A335CC">
        <w:rPr>
          <w:rFonts w:ascii="Times New Roman" w:eastAsia="Calibri" w:hAnsi="Times New Roman" w:cs="Times New Roman"/>
          <w:sz w:val="24"/>
          <w:szCs w:val="24"/>
        </w:rPr>
        <w:t xml:space="preserve"> a Megrendelő Követelményeit tüzetesen átvizsgálta, annak körében mint tapasztalt vállalkozó hibát nem fedezett fel. </w:t>
      </w:r>
      <w:r w:rsidRPr="00A335CC">
        <w:rPr>
          <w:rFonts w:ascii="Times New Roman" w:eastAsia="Calibri" w:hAnsi="Times New Roman" w:cs="Times New Roman"/>
          <w:sz w:val="24"/>
          <w:szCs w:val="24"/>
        </w:rPr>
        <w:t>Vállalkozó a 3.1. pont szerinti Egyösszegű Ajánlati Árat ezen információk figyelembevételével</w:t>
      </w:r>
      <w:r w:rsidRPr="006D4C63">
        <w:rPr>
          <w:rFonts w:ascii="Times New Roman" w:eastAsia="Calibri" w:hAnsi="Times New Roman" w:cs="Times New Roman"/>
          <w:sz w:val="24"/>
          <w:szCs w:val="24"/>
        </w:rPr>
        <w:t>, szakmai tapasztalatára alapozva és az építési helyszín</w:t>
      </w:r>
      <w:r w:rsidR="00B664AE" w:rsidRPr="006D4C63">
        <w:rPr>
          <w:rFonts w:ascii="Times New Roman" w:eastAsia="Calibri" w:hAnsi="Times New Roman" w:cs="Times New Roman"/>
          <w:sz w:val="24"/>
          <w:szCs w:val="24"/>
        </w:rPr>
        <w:t xml:space="preserve"> és körülmények</w:t>
      </w:r>
      <w:r w:rsidRPr="006D4C63">
        <w:rPr>
          <w:rFonts w:ascii="Times New Roman" w:eastAsia="Calibri" w:hAnsi="Times New Roman" w:cs="Times New Roman"/>
          <w:sz w:val="24"/>
          <w:szCs w:val="24"/>
        </w:rPr>
        <w:t xml:space="preserve">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14:paraId="1E7FA2E5"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2198DF32" w14:textId="77777777"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C81FE6">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C81FE6">
        <w:rPr>
          <w:rFonts w:ascii="Times New Roman" w:eastAsia="Calibri" w:hAnsi="Times New Roman" w:cs="Times New Roman"/>
          <w:sz w:val="24"/>
          <w:szCs w:val="24"/>
        </w:rPr>
        <w:t>, előírásoknak.</w:t>
      </w:r>
    </w:p>
    <w:p w14:paraId="00B736E4"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0FC18560" w14:textId="77777777" w:rsidR="003B6148" w:rsidRPr="00160025"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hatósági határozaton alapuló és annak megfelelő előírásait és feltételeit köteles figyelembe venni, akiknek tulajdonát, vagy jogait a beruházás bármely módon érinti, vagy érintheti, továbbá a Vállalkozó köteles kártalanítani a Megrendelőt minden büntetés</w:t>
      </w:r>
      <w:r w:rsidR="00C81FE6">
        <w:rPr>
          <w:rFonts w:ascii="Times New Roman" w:eastAsia="Calibri" w:hAnsi="Times New Roman" w:cs="Times New Roman"/>
          <w:sz w:val="24"/>
          <w:szCs w:val="24"/>
        </w:rPr>
        <w:t xml:space="preserve"> miatt</w:t>
      </w:r>
      <w:r w:rsidR="003B6148" w:rsidRPr="009F3842">
        <w:rPr>
          <w:rFonts w:ascii="Times New Roman" w:eastAsia="Calibri" w:hAnsi="Times New Roman" w:cs="Times New Roman"/>
          <w:sz w:val="24"/>
          <w:szCs w:val="24"/>
        </w:rPr>
        <w:t xml:space="preserve"> vagy</w:t>
      </w:r>
      <w:r w:rsidR="00C81FE6">
        <w:rPr>
          <w:rFonts w:ascii="Times New Roman" w:eastAsia="Calibri" w:hAnsi="Times New Roman" w:cs="Times New Roman"/>
          <w:sz w:val="24"/>
          <w:szCs w:val="24"/>
        </w:rPr>
        <w:t xml:space="preserve"> felmenteni minden</w:t>
      </w:r>
      <w:r w:rsidR="003B6148" w:rsidRPr="009F3842">
        <w:rPr>
          <w:rFonts w:ascii="Times New Roman" w:eastAsia="Calibri" w:hAnsi="Times New Roman" w:cs="Times New Roman"/>
          <w:sz w:val="24"/>
          <w:szCs w:val="24"/>
        </w:rPr>
        <w:t xml:space="preserve"> felelősség alól a</w:t>
      </w:r>
      <w:r w:rsidR="00C81FE6">
        <w:rPr>
          <w:rFonts w:ascii="Times New Roman" w:eastAsia="Calibri" w:hAnsi="Times New Roman" w:cs="Times New Roman"/>
          <w:sz w:val="24"/>
          <w:szCs w:val="24"/>
        </w:rPr>
        <w:t xml:space="preserve"> jogszabályi</w:t>
      </w:r>
      <w:r w:rsidR="003B6148" w:rsidRPr="009F3842">
        <w:rPr>
          <w:rFonts w:ascii="Times New Roman" w:eastAsia="Calibri" w:hAnsi="Times New Roman" w:cs="Times New Roman"/>
          <w:sz w:val="24"/>
          <w:szCs w:val="24"/>
        </w:rPr>
        <w:t xml:space="preserve"> előírások, illetve</w:t>
      </w:r>
      <w:r w:rsidR="00C81FE6">
        <w:rPr>
          <w:rFonts w:ascii="Times New Roman" w:eastAsia="Calibri" w:hAnsi="Times New Roman" w:cs="Times New Roman"/>
          <w:sz w:val="24"/>
          <w:szCs w:val="24"/>
        </w:rPr>
        <w:t xml:space="preserve"> szerződéses</w:t>
      </w:r>
      <w:r w:rsidR="003B6148" w:rsidRPr="009F3842">
        <w:rPr>
          <w:rFonts w:ascii="Times New Roman" w:eastAsia="Calibri" w:hAnsi="Times New Roman" w:cs="Times New Roman"/>
          <w:sz w:val="24"/>
          <w:szCs w:val="24"/>
        </w:rPr>
        <w:t xml:space="preserve"> feltételek</w:t>
      </w:r>
      <w:r w:rsidR="006B0146">
        <w:rPr>
          <w:rFonts w:ascii="Times New Roman" w:eastAsia="Calibri" w:hAnsi="Times New Roman" w:cs="Times New Roman"/>
          <w:sz w:val="24"/>
          <w:szCs w:val="24"/>
        </w:rPr>
        <w:t xml:space="preserve"> Vállalkozó általi</w:t>
      </w:r>
      <w:r w:rsidR="003B6148" w:rsidRPr="009F3842">
        <w:rPr>
          <w:rFonts w:ascii="Times New Roman" w:eastAsia="Calibri" w:hAnsi="Times New Roman" w:cs="Times New Roman"/>
          <w:sz w:val="24"/>
          <w:szCs w:val="24"/>
        </w:rPr>
        <w:t xml:space="preserve"> megszegése esetén</w:t>
      </w:r>
      <w:r w:rsidR="00160025">
        <w:rPr>
          <w:rFonts w:ascii="Times New Roman" w:eastAsia="Calibri" w:hAnsi="Times New Roman" w:cs="Times New Roman"/>
          <w:sz w:val="24"/>
          <w:szCs w:val="24"/>
        </w:rPr>
        <w:t xml:space="preserve">, </w:t>
      </w:r>
      <w:r w:rsidR="00160025">
        <w:rPr>
          <w:rFonts w:ascii="Times New Roman" w:hAnsi="Times New Roman" w:cs="Times New Roman"/>
          <w:sz w:val="24"/>
          <w:szCs w:val="24"/>
        </w:rPr>
        <w:t>az erre vonatkozó írásbeli</w:t>
      </w:r>
      <w:r w:rsidR="00160025" w:rsidRPr="00160025">
        <w:rPr>
          <w:rFonts w:ascii="Times New Roman" w:hAnsi="Times New Roman" w:cs="Times New Roman"/>
          <w:sz w:val="24"/>
          <w:szCs w:val="24"/>
        </w:rPr>
        <w:t xml:space="preserve"> fe</w:t>
      </w:r>
      <w:r w:rsidR="00160025">
        <w:rPr>
          <w:rFonts w:ascii="Times New Roman" w:hAnsi="Times New Roman" w:cs="Times New Roman"/>
          <w:sz w:val="24"/>
          <w:szCs w:val="24"/>
        </w:rPr>
        <w:t>lszólítás kézhezvételét követő 15</w:t>
      </w:r>
      <w:r w:rsidR="00160025" w:rsidRPr="00160025">
        <w:rPr>
          <w:rFonts w:ascii="Times New Roman" w:hAnsi="Times New Roman" w:cs="Times New Roman"/>
          <w:sz w:val="24"/>
          <w:szCs w:val="24"/>
        </w:rPr>
        <w:t xml:space="preserve"> napon belül</w:t>
      </w:r>
      <w:r w:rsidR="00160025" w:rsidRPr="00160025">
        <w:rPr>
          <w:rFonts w:ascii="Times New Roman" w:eastAsia="Calibri" w:hAnsi="Times New Roman" w:cs="Times New Roman"/>
          <w:sz w:val="24"/>
          <w:szCs w:val="24"/>
        </w:rPr>
        <w:t>.</w:t>
      </w:r>
      <w:r w:rsidR="00160025">
        <w:rPr>
          <w:rFonts w:ascii="Times New Roman" w:hAnsi="Times New Roman" w:cs="Times New Roman"/>
          <w:sz w:val="24"/>
          <w:szCs w:val="24"/>
        </w:rPr>
        <w:t xml:space="preserve"> Vállalkozó</w:t>
      </w:r>
      <w:r w:rsidR="00160025" w:rsidRPr="00160025">
        <w:rPr>
          <w:rFonts w:ascii="Times New Roman" w:hAnsi="Times New Roman" w:cs="Times New Roman"/>
          <w:sz w:val="24"/>
          <w:szCs w:val="24"/>
        </w:rPr>
        <w:t xml:space="preserve"> felelősséggel tartozik a</w:t>
      </w:r>
      <w:r w:rsidR="00730670">
        <w:rPr>
          <w:rFonts w:ascii="Times New Roman" w:hAnsi="Times New Roman" w:cs="Times New Roman"/>
          <w:sz w:val="24"/>
          <w:szCs w:val="24"/>
        </w:rPr>
        <w:t>z</w:t>
      </w:r>
      <w:r w:rsidR="00160025" w:rsidRPr="00160025">
        <w:rPr>
          <w:rFonts w:ascii="Times New Roman" w:hAnsi="Times New Roman" w:cs="Times New Roman"/>
          <w:sz w:val="24"/>
          <w:szCs w:val="24"/>
        </w:rPr>
        <w:t xml:space="preserve"> </w:t>
      </w:r>
      <w:r w:rsidR="00900261">
        <w:rPr>
          <w:rFonts w:ascii="Times New Roman" w:hAnsi="Times New Roman" w:cs="Times New Roman"/>
          <w:sz w:val="24"/>
          <w:szCs w:val="24"/>
        </w:rPr>
        <w:t>európai uniós</w:t>
      </w:r>
      <w:r w:rsidR="00160025" w:rsidRPr="00160025">
        <w:rPr>
          <w:rFonts w:ascii="Times New Roman" w:hAnsi="Times New Roman" w:cs="Times New Roman"/>
          <w:sz w:val="24"/>
          <w:szCs w:val="24"/>
        </w:rPr>
        <w:t xml:space="preserve"> támogatás, társfinanszírozás tekintetében a Megrendelő valamennyi visszafizetési kötelezettsége vonatkozásában, amennyiben az</w:t>
      </w:r>
      <w:r w:rsidR="00D4376E">
        <w:rPr>
          <w:rFonts w:ascii="Times New Roman" w:hAnsi="Times New Roman" w:cs="Times New Roman"/>
          <w:sz w:val="24"/>
          <w:szCs w:val="24"/>
        </w:rPr>
        <w:t>ért</w:t>
      </w:r>
      <w:r w:rsidR="00160025" w:rsidRPr="00160025">
        <w:rPr>
          <w:rFonts w:ascii="Times New Roman" w:hAnsi="Times New Roman" w:cs="Times New Roman"/>
          <w:sz w:val="24"/>
          <w:szCs w:val="24"/>
        </w:rPr>
        <w:t xml:space="preserve"> a</w:t>
      </w:r>
      <w:r w:rsidR="00160025">
        <w:rPr>
          <w:rFonts w:ascii="Times New Roman" w:hAnsi="Times New Roman" w:cs="Times New Roman"/>
          <w:sz w:val="24"/>
          <w:szCs w:val="24"/>
        </w:rPr>
        <w:t xml:space="preserve"> Vállalkozó</w:t>
      </w:r>
      <w:r w:rsidR="00D4376E">
        <w:rPr>
          <w:rFonts w:ascii="Times New Roman" w:hAnsi="Times New Roman" w:cs="Times New Roman"/>
          <w:sz w:val="24"/>
          <w:szCs w:val="24"/>
        </w:rPr>
        <w:t xml:space="preserve"> a Ptk. szerint felelős.</w:t>
      </w:r>
    </w:p>
    <w:p w14:paraId="0E265E5D" w14:textId="77777777" w:rsidR="00EB5899" w:rsidRPr="00320DD2" w:rsidRDefault="00EB5899" w:rsidP="00320DD2">
      <w:pPr>
        <w:pStyle w:val="Listaszerbekezds"/>
        <w:numPr>
          <w:ilvl w:val="1"/>
          <w:numId w:val="17"/>
        </w:numPr>
        <w:spacing w:before="120" w:after="0" w:line="240" w:lineRule="auto"/>
        <w:jc w:val="both"/>
        <w:rPr>
          <w:rFonts w:ascii="Times New Roman" w:hAnsi="Times New Roman"/>
          <w:sz w:val="24"/>
          <w:szCs w:val="24"/>
        </w:rPr>
      </w:pPr>
      <w:r w:rsidRPr="00320DD2">
        <w:rPr>
          <w:rFonts w:ascii="Times New Roman" w:hAnsi="Times New Roman"/>
          <w:sz w:val="24"/>
          <w:szCs w:val="24"/>
        </w:rPr>
        <w:t xml:space="preserve">Megrendelő a </w:t>
      </w:r>
      <w:r w:rsidR="00320DD2" w:rsidRPr="00320DD2">
        <w:rPr>
          <w:rFonts w:ascii="Times New Roman" w:hAnsi="Times New Roman"/>
          <w:sz w:val="24"/>
          <w:szCs w:val="24"/>
        </w:rPr>
        <w:t>Létesítmény</w:t>
      </w:r>
      <w:r w:rsidRPr="00320DD2">
        <w:rPr>
          <w:rFonts w:ascii="Times New Roman" w:hAnsi="Times New Roman"/>
          <w:sz w:val="24"/>
          <w:szCs w:val="24"/>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70FED46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7B26BDC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a tervezés és a kivitelezés során csak Magyarországon felhasználási engedéllyel bíró</w:t>
      </w:r>
      <w:r w:rsidR="00B664AE">
        <w:rPr>
          <w:rFonts w:ascii="Times New Roman" w:eastAsia="Calibri" w:hAnsi="Times New Roman" w:cs="Times New Roman"/>
          <w:sz w:val="24"/>
          <w:szCs w:val="24"/>
        </w:rPr>
        <w:t xml:space="preserve"> és a </w:t>
      </w:r>
      <w:r w:rsidRPr="009F3842">
        <w:rPr>
          <w:rFonts w:ascii="Times New Roman" w:eastAsia="Calibri" w:hAnsi="Times New Roman" w:cs="Times New Roman"/>
          <w:sz w:val="24"/>
          <w:szCs w:val="24"/>
        </w:rPr>
        <w:t xml:space="preserve">Mérnök által elfogadott minőségű, a Vállalkozó tulajdonában lévő új anyagokat és </w:t>
      </w:r>
      <w:r w:rsidRPr="009F3842">
        <w:rPr>
          <w:rFonts w:ascii="Times New Roman" w:eastAsia="Calibri" w:hAnsi="Times New Roman" w:cs="Times New Roman"/>
          <w:sz w:val="24"/>
          <w:szCs w:val="24"/>
        </w:rPr>
        <w:lastRenderedPageBreak/>
        <w:t>szerelvényeket használhat fel. A beépített anyagok, szerelvények műbizonylatait, minőségvizsgálati jegyzőkönyveit a Vállalkozónak kell szolgáltatnia.</w:t>
      </w:r>
    </w:p>
    <w:p w14:paraId="184C765C"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486557E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14:paraId="72EA0066"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161E2DD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kötelezettséget vállal arra, hogy ha a</w:t>
      </w:r>
      <w:r w:rsidR="00D4376E">
        <w:rPr>
          <w:rFonts w:ascii="Times New Roman" w:eastAsia="Calibri" w:hAnsi="Times New Roman" w:cs="Times New Roman"/>
          <w:sz w:val="24"/>
          <w:szCs w:val="24"/>
        </w:rPr>
        <w:t xml:space="preserve"> Vállalkozó vagy a</w:t>
      </w:r>
      <w:r w:rsidRPr="009F3842">
        <w:rPr>
          <w:rFonts w:ascii="Times New Roman" w:eastAsia="Calibri" w:hAnsi="Times New Roman" w:cs="Times New Roman"/>
          <w:sz w:val="24"/>
          <w:szCs w:val="24"/>
        </w:rPr>
        <w:t>z általa teljesítésbe bevont állomány a szerződéses feltételekben foglalt előírások valamelyikét megsérti, és</w:t>
      </w:r>
      <w:r w:rsidR="006B0146">
        <w:rPr>
          <w:rFonts w:ascii="Times New Roman" w:eastAsia="Calibri" w:hAnsi="Times New Roman" w:cs="Times New Roman"/>
          <w:sz w:val="24"/>
          <w:szCs w:val="24"/>
        </w:rPr>
        <w:t xml:space="preserve"> amennyiben</w:t>
      </w:r>
      <w:r w:rsidRPr="009F3842">
        <w:rPr>
          <w:rFonts w:ascii="Times New Roman" w:eastAsia="Calibri" w:hAnsi="Times New Roman" w:cs="Times New Roman"/>
          <w:sz w:val="24"/>
          <w:szCs w:val="24"/>
        </w:rPr>
        <w:t xml:space="preserve"> Megrendelő</w:t>
      </w:r>
      <w:r w:rsidR="006B0146">
        <w:rPr>
          <w:rFonts w:ascii="Times New Roman" w:eastAsia="Calibri" w:hAnsi="Times New Roman" w:cs="Times New Roman"/>
          <w:sz w:val="24"/>
          <w:szCs w:val="24"/>
        </w:rPr>
        <w:t xml:space="preserve"> - az általa kiadott írásbeli figyelmeztetést követően – írásban</w:t>
      </w:r>
      <w:r w:rsidRPr="009F3842">
        <w:rPr>
          <w:rFonts w:ascii="Times New Roman" w:eastAsia="Calibri" w:hAnsi="Times New Roman" w:cs="Times New Roman"/>
          <w:sz w:val="24"/>
          <w:szCs w:val="24"/>
        </w:rPr>
        <w:t xml:space="preserve"> kéri, akkor</w:t>
      </w:r>
      <w:r w:rsidR="006B0146">
        <w:rPr>
          <w:rFonts w:ascii="Times New Roman" w:eastAsia="Calibri" w:hAnsi="Times New Roman" w:cs="Times New Roman"/>
          <w:sz w:val="24"/>
          <w:szCs w:val="24"/>
        </w:rPr>
        <w:t xml:space="preserve"> Vállalkozó</w:t>
      </w:r>
      <w:r w:rsidRPr="009F3842">
        <w:rPr>
          <w:rFonts w:ascii="Times New Roman" w:eastAsia="Calibri" w:hAnsi="Times New Roman" w:cs="Times New Roman"/>
          <w:sz w:val="24"/>
          <w:szCs w:val="24"/>
        </w:rPr>
        <w:t xml:space="preserve"> saját költségére megfelelő szaktudással bíró új állományt állít ki.</w:t>
      </w:r>
    </w:p>
    <w:p w14:paraId="1ED12A0F" w14:textId="77777777" w:rsidR="003B6148" w:rsidRDefault="003B6148" w:rsidP="003B6148">
      <w:pPr>
        <w:spacing w:after="0" w:line="240" w:lineRule="auto"/>
        <w:jc w:val="both"/>
        <w:rPr>
          <w:rFonts w:ascii="Times New Roman" w:eastAsia="Calibri" w:hAnsi="Times New Roman" w:cs="Times New Roman"/>
          <w:sz w:val="24"/>
          <w:szCs w:val="24"/>
        </w:rPr>
      </w:pPr>
    </w:p>
    <w:p w14:paraId="59474795" w14:textId="5871FB57" w:rsidR="00316F6C" w:rsidRPr="00864F46" w:rsidRDefault="00316F6C" w:rsidP="00316F6C">
      <w:pPr>
        <w:numPr>
          <w:ilvl w:val="1"/>
          <w:numId w:val="17"/>
        </w:numPr>
        <w:suppressAutoHyphens/>
        <w:spacing w:after="0"/>
        <w:jc w:val="both"/>
        <w:rPr>
          <w:rFonts w:ascii="Times New Roman" w:hAnsi="Times New Roman" w:cs="Times New Roman"/>
          <w:sz w:val="24"/>
          <w:szCs w:val="24"/>
        </w:rPr>
      </w:pPr>
      <w:r w:rsidRPr="00864F46">
        <w:rPr>
          <w:rFonts w:ascii="Times New Roman" w:hAnsi="Times New Roman" w:cs="Times New Roman"/>
          <w:sz w:val="24"/>
          <w:szCs w:val="24"/>
        </w:rPr>
        <w:t xml:space="preserve">A Kbt. 138. § (3) bekezdésére tekintettel, Vállalkozó tudomásul veszi, hogy a </w:t>
      </w:r>
      <w:r w:rsidR="00A17145">
        <w:rPr>
          <w:rFonts w:ascii="Times New Roman" w:hAnsi="Times New Roman" w:cs="Times New Roman"/>
          <w:sz w:val="24"/>
          <w:szCs w:val="24"/>
        </w:rPr>
        <w:t>közbeszerzési eljárás során</w:t>
      </w:r>
      <w:r w:rsidRPr="00864F46">
        <w:rPr>
          <w:rFonts w:ascii="Times New Roman" w:hAnsi="Times New Roman" w:cs="Times New Roman"/>
          <w:sz w:val="24"/>
          <w:szCs w:val="24"/>
        </w:rPr>
        <w:t xml:space="preserve"> </w:t>
      </w:r>
      <w:r w:rsidR="00A17145" w:rsidRPr="00864F46">
        <w:rPr>
          <w:rFonts w:ascii="Times New Roman" w:hAnsi="Times New Roman" w:cs="Times New Roman"/>
          <w:sz w:val="24"/>
          <w:szCs w:val="24"/>
        </w:rPr>
        <w:t>bejelente</w:t>
      </w:r>
      <w:r w:rsidR="00A17145">
        <w:rPr>
          <w:rFonts w:ascii="Times New Roman" w:hAnsi="Times New Roman" w:cs="Times New Roman"/>
          <w:sz w:val="24"/>
          <w:szCs w:val="24"/>
        </w:rPr>
        <w:t>tt</w:t>
      </w:r>
      <w:r w:rsidR="00A17145" w:rsidRPr="00864F46">
        <w:rPr>
          <w:rFonts w:ascii="Times New Roman" w:hAnsi="Times New Roman" w:cs="Times New Roman"/>
          <w:sz w:val="24"/>
          <w:szCs w:val="24"/>
        </w:rPr>
        <w:t xml:space="preserve"> </w:t>
      </w:r>
      <w:r w:rsidRPr="00864F46">
        <w:rPr>
          <w:rFonts w:ascii="Times New Roman" w:hAnsi="Times New Roman" w:cs="Times New Roman"/>
          <w:sz w:val="24"/>
          <w:szCs w:val="24"/>
        </w:rPr>
        <w:t xml:space="preserve">a Megrendelőnek valamennyi olyan alvállalkozót, amely részt vesz a szerződés teljesítésében (és azt korábban még nem nevezte meg) és a bejelentéssel egyidejűleg </w:t>
      </w:r>
      <w:r w:rsidR="00A17145" w:rsidRPr="00864F46">
        <w:rPr>
          <w:rFonts w:ascii="Times New Roman" w:hAnsi="Times New Roman" w:cs="Times New Roman"/>
          <w:sz w:val="24"/>
          <w:szCs w:val="24"/>
        </w:rPr>
        <w:t>nyilatkoz</w:t>
      </w:r>
      <w:r w:rsidR="00A17145">
        <w:rPr>
          <w:rFonts w:ascii="Times New Roman" w:hAnsi="Times New Roman" w:cs="Times New Roman"/>
          <w:sz w:val="24"/>
          <w:szCs w:val="24"/>
        </w:rPr>
        <w:t>ott</w:t>
      </w:r>
      <w:r w:rsidR="00A17145" w:rsidRPr="00864F46">
        <w:rPr>
          <w:rFonts w:ascii="Times New Roman" w:hAnsi="Times New Roman" w:cs="Times New Roman"/>
          <w:sz w:val="24"/>
          <w:szCs w:val="24"/>
        </w:rPr>
        <w:t xml:space="preserve"> </w:t>
      </w:r>
      <w:r w:rsidRPr="00864F46">
        <w:rPr>
          <w:rFonts w:ascii="Times New Roman" w:hAnsi="Times New Roman" w:cs="Times New Roman"/>
          <w:sz w:val="24"/>
          <w:szCs w:val="24"/>
        </w:rPr>
        <w:t>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E91F992" w14:textId="62D74804" w:rsidR="00316F6C" w:rsidRPr="00864F46" w:rsidRDefault="00316F6C" w:rsidP="00316F6C">
      <w:pPr>
        <w:spacing w:before="240"/>
        <w:ind w:left="705"/>
        <w:jc w:val="both"/>
        <w:rPr>
          <w:rFonts w:ascii="Times New Roman" w:hAnsi="Times New Roman" w:cs="Times New Roman"/>
          <w:sz w:val="24"/>
          <w:szCs w:val="24"/>
        </w:rPr>
      </w:pPr>
      <w:r w:rsidRPr="00864F46">
        <w:rPr>
          <w:rFonts w:ascii="Times New Roman" w:hAnsi="Times New Roman" w:cs="Times New Roman"/>
          <w:sz w:val="24"/>
          <w:szCs w:val="24"/>
        </w:rPr>
        <w:t xml:space="preserve">Vállalkozó a Kbt. vonatkozó rendelkezéseivel összhangban jogosult alvállalkozó bevonására. </w:t>
      </w:r>
      <w:r w:rsidR="004506D4">
        <w:rPr>
          <w:rFonts w:ascii="Times New Roman" w:hAnsi="Times New Roman" w:cs="Times New Roman"/>
          <w:sz w:val="24"/>
          <w:szCs w:val="24"/>
        </w:rPr>
        <w:t xml:space="preserve"> É</w:t>
      </w:r>
      <w:r w:rsidR="00B01F56" w:rsidRPr="00B01F56">
        <w:rPr>
          <w:rFonts w:ascii="Times New Roman" w:hAnsi="Times New Roman" w:cs="Times New Roman"/>
          <w:sz w:val="24"/>
          <w:szCs w:val="24"/>
        </w:rPr>
        <w:t xml:space="preserve">pítési beruházás esetén az alvállalkozói teljesítés összesített aránya nem haladhatja meg a </w:t>
      </w:r>
      <w:r w:rsidR="004506D4">
        <w:rPr>
          <w:rFonts w:ascii="Times New Roman" w:hAnsi="Times New Roman" w:cs="Times New Roman"/>
          <w:sz w:val="24"/>
          <w:szCs w:val="24"/>
        </w:rPr>
        <w:t xml:space="preserve">Kbt. 138. § (1) bekezdésében meghatározott mértéket. </w:t>
      </w:r>
      <w:r w:rsidR="00B01F56" w:rsidRPr="00B01F56">
        <w:rPr>
          <w:rFonts w:ascii="Times New Roman" w:hAnsi="Times New Roman" w:cs="Times New Roman"/>
          <w:sz w:val="24"/>
          <w:szCs w:val="24"/>
        </w:rPr>
        <w:t xml:space="preserve"> Az alvállalkozóknak a szerződés teljesítésében való részvétele arányát az határozza meg, hogy milyen arányban részesülnek a szerződés általános forgalmi adó nélkül számított ellenértékéből.</w:t>
      </w:r>
      <w:r w:rsidR="00B01F56">
        <w:rPr>
          <w:rFonts w:ascii="Times New Roman" w:hAnsi="Times New Roman" w:cs="Times New Roman"/>
          <w:sz w:val="24"/>
          <w:szCs w:val="24"/>
        </w:rPr>
        <w:t xml:space="preserve"> </w:t>
      </w:r>
      <w:r w:rsidRPr="00864F46">
        <w:rPr>
          <w:rFonts w:ascii="Times New Roman" w:hAnsi="Times New Roman" w:cs="Times New Roman"/>
          <w:sz w:val="24"/>
          <w:szCs w:val="24"/>
        </w:rPr>
        <w:t>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612012BB" w14:textId="77777777" w:rsidR="00316F6C" w:rsidRPr="009F3842" w:rsidRDefault="00316F6C" w:rsidP="003B6148">
      <w:pPr>
        <w:spacing w:after="0" w:line="240" w:lineRule="auto"/>
        <w:jc w:val="both"/>
        <w:rPr>
          <w:rFonts w:ascii="Times New Roman" w:eastAsia="Calibri" w:hAnsi="Times New Roman" w:cs="Times New Roman"/>
          <w:sz w:val="24"/>
          <w:szCs w:val="24"/>
        </w:rPr>
      </w:pPr>
    </w:p>
    <w:p w14:paraId="267B6EB8"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68535A10"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60B3141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14:paraId="5117A9D9" w14:textId="77777777" w:rsidR="003B6148" w:rsidRPr="009F3842" w:rsidRDefault="003B6148" w:rsidP="00D4376E">
      <w:pPr>
        <w:spacing w:after="0" w:line="240" w:lineRule="auto"/>
        <w:ind w:firstLine="705"/>
        <w:jc w:val="both"/>
        <w:rPr>
          <w:rFonts w:ascii="Times New Roman" w:eastAsia="Calibri" w:hAnsi="Times New Roman" w:cs="Times New Roman"/>
          <w:sz w:val="24"/>
          <w:szCs w:val="24"/>
        </w:rPr>
      </w:pPr>
    </w:p>
    <w:p w14:paraId="13DBD9B4"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14:paraId="743B8922" w14:textId="77777777" w:rsidR="003B6148" w:rsidRPr="0007479B" w:rsidRDefault="003B6148" w:rsidP="0007479B">
      <w:pPr>
        <w:spacing w:after="0" w:line="240" w:lineRule="auto"/>
        <w:ind w:left="705"/>
        <w:jc w:val="both"/>
        <w:rPr>
          <w:rFonts w:ascii="Times New Roman" w:hAnsi="Times New Roman" w:cs="Times New Roman"/>
          <w:sz w:val="24"/>
          <w:szCs w:val="24"/>
        </w:rPr>
      </w:pPr>
    </w:p>
    <w:p w14:paraId="2B08C6C7" w14:textId="77777777" w:rsidR="003B6148" w:rsidRPr="009F3842" w:rsidRDefault="003B6148"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lastRenderedPageBreak/>
        <w:t xml:space="preserve">Vállalkozó köteles a projektben résztvevő más személyekkel és szervezetekkel (különösen projektmenedzsment, PR és </w:t>
      </w:r>
      <w:r w:rsidR="00320DD2">
        <w:rPr>
          <w:rFonts w:ascii="Times New Roman" w:hAnsi="Times New Roman"/>
          <w:sz w:val="24"/>
          <w:szCs w:val="24"/>
        </w:rPr>
        <w:t>M</w:t>
      </w:r>
      <w:r w:rsidRPr="009F3842">
        <w:rPr>
          <w:rFonts w:ascii="Times New Roman" w:hAnsi="Times New Roman"/>
          <w:sz w:val="24"/>
          <w:szCs w:val="24"/>
        </w:rPr>
        <w:t>érnök) a beruházás</w:t>
      </w:r>
      <w:r w:rsidR="00320DD2">
        <w:rPr>
          <w:rFonts w:ascii="Times New Roman" w:hAnsi="Times New Roman"/>
          <w:sz w:val="24"/>
          <w:szCs w:val="24"/>
        </w:rPr>
        <w:t>ra vonatkozó</w:t>
      </w:r>
      <w:r w:rsidRPr="009F3842">
        <w:rPr>
          <w:rFonts w:ascii="Times New Roman" w:hAnsi="Times New Roman"/>
          <w:sz w:val="24"/>
          <w:szCs w:val="24"/>
        </w:rPr>
        <w:t xml:space="preserve"> előírások</w:t>
      </w:r>
      <w:r w:rsidR="00320DD2">
        <w:rPr>
          <w:rFonts w:ascii="Times New Roman" w:hAnsi="Times New Roman"/>
          <w:sz w:val="24"/>
          <w:szCs w:val="24"/>
        </w:rPr>
        <w:t>ban, a jogszabályokban</w:t>
      </w:r>
      <w:r w:rsidRPr="009F3842">
        <w:rPr>
          <w:rFonts w:ascii="Times New Roman" w:hAnsi="Times New Roman"/>
          <w:sz w:val="24"/>
          <w:szCs w:val="24"/>
        </w:rPr>
        <w:t xml:space="preserve"> és a vonatkozó pályázatban foglaltakkal összhangban történő megvalósítása érdekében együttműködni.</w:t>
      </w:r>
    </w:p>
    <w:p w14:paraId="0ABE89A7" w14:textId="77777777"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14:paraId="4AB3787A" w14:textId="77777777" w:rsidR="00F32B6D" w:rsidRDefault="000747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t xml:space="preserve">A </w:t>
      </w:r>
      <w:r w:rsidR="00D4376E">
        <w:rPr>
          <w:rFonts w:ascii="Times New Roman" w:hAnsi="Times New Roman"/>
          <w:sz w:val="24"/>
          <w:szCs w:val="24"/>
        </w:rPr>
        <w:t>Szerződéses Ár</w:t>
      </w:r>
      <w:r w:rsidRPr="0007479B">
        <w:rPr>
          <w:rFonts w:ascii="Times New Roman" w:hAnsi="Times New Roman"/>
          <w:sz w:val="24"/>
          <w:szCs w:val="24"/>
        </w:rPr>
        <w:t xml:space="preserve"> ellenében a Vállalkozó valamennyi szerzői joggal kapcsolatos vagyoni jogát </w:t>
      </w:r>
      <w:r w:rsidR="006B0146">
        <w:rPr>
          <w:rFonts w:ascii="Times New Roman" w:hAnsi="Times New Roman"/>
          <w:sz w:val="24"/>
          <w:szCs w:val="24"/>
        </w:rPr>
        <w:t>át</w:t>
      </w:r>
      <w:r w:rsidRPr="0007479B">
        <w:rPr>
          <w:rFonts w:ascii="Times New Roman" w:hAnsi="Times New Roman"/>
          <w:sz w:val="24"/>
          <w:szCs w:val="24"/>
        </w:rPr>
        <w:t xml:space="preserve">ruházza </w:t>
      </w:r>
      <w:r w:rsidR="006B0146">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6E0BCC">
        <w:rPr>
          <w:rFonts w:ascii="Times New Roman" w:hAnsi="Times New Roman"/>
          <w:sz w:val="24"/>
          <w:szCs w:val="24"/>
        </w:rPr>
        <w:t>, vagy annak jelen Szerződés szerinti felhasználási jog átadásához valamennyi jogosultsággal rendelkezik</w:t>
      </w:r>
      <w:r w:rsidR="00F32B6D" w:rsidRPr="00F32B6D">
        <w:rPr>
          <w:rFonts w:ascii="Times New Roman" w:hAnsi="Times New Roman"/>
          <w:sz w:val="24"/>
          <w:szCs w:val="24"/>
        </w:rPr>
        <w:t xml:space="preserve">.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D4376E">
        <w:rPr>
          <w:rFonts w:ascii="Times New Roman" w:hAnsi="Times New Roman"/>
          <w:sz w:val="24"/>
          <w:szCs w:val="24"/>
        </w:rPr>
        <w:t>Szerződéses Ár</w:t>
      </w:r>
      <w:r w:rsidR="00F32B6D" w:rsidRPr="00F32B6D">
        <w:rPr>
          <w:rFonts w:ascii="Times New Roman" w:hAnsi="Times New Roman"/>
          <w:sz w:val="24"/>
          <w:szCs w:val="24"/>
        </w:rPr>
        <w:t xml:space="preserve"> magában foglalja.</w:t>
      </w:r>
    </w:p>
    <w:p w14:paraId="6221AB9F" w14:textId="77777777" w:rsidR="00057037" w:rsidRPr="00300A33" w:rsidRDefault="00057037" w:rsidP="00300A33">
      <w:pPr>
        <w:pStyle w:val="Listaszerbekezds"/>
        <w:rPr>
          <w:rFonts w:ascii="Times New Roman" w:hAnsi="Times New Roman"/>
          <w:sz w:val="24"/>
          <w:szCs w:val="24"/>
        </w:rPr>
      </w:pPr>
    </w:p>
    <w:p w14:paraId="40C1E1A8" w14:textId="77777777" w:rsidR="00300A33" w:rsidRDefault="00EB5899"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 xml:space="preserve">Vállalkozó nyilatkozik, hogy </w:t>
      </w:r>
      <w:r w:rsidR="00300A33" w:rsidRPr="00300A33">
        <w:rPr>
          <w:rFonts w:ascii="Times New Roman" w:hAnsi="Times New Roman"/>
          <w:sz w:val="24"/>
          <w:szCs w:val="24"/>
        </w:rPr>
        <w:t xml:space="preserve">az építőipari kivitelezés során keletkező hulladékok - engedéllyel rendelkező kezelőhöz történő - elszállítására (elszállíttatására) </w:t>
      </w:r>
      <w:r w:rsidRPr="00377828">
        <w:rPr>
          <w:rFonts w:ascii="Times New Roman" w:hAnsi="Times New Roman"/>
          <w:sz w:val="24"/>
          <w:szCs w:val="24"/>
        </w:rPr>
        <w:t>…………………………………………….</w:t>
      </w:r>
      <w:r w:rsidRPr="00377828">
        <w:rPr>
          <w:rStyle w:val="Lbjegyzet-hivatkozs"/>
          <w:rFonts w:ascii="Times New Roman" w:hAnsi="Times New Roman"/>
          <w:sz w:val="24"/>
          <w:szCs w:val="24"/>
        </w:rPr>
        <w:footnoteReference w:id="4"/>
      </w:r>
      <w:r w:rsidRPr="00377828">
        <w:rPr>
          <w:rFonts w:ascii="Times New Roman" w:hAnsi="Times New Roman"/>
          <w:sz w:val="24"/>
          <w:szCs w:val="24"/>
        </w:rPr>
        <w:t xml:space="preserve"> </w:t>
      </w:r>
      <w:r w:rsidR="00300A33" w:rsidRPr="00377828">
        <w:rPr>
          <w:rFonts w:ascii="Times New Roman" w:hAnsi="Times New Roman"/>
          <w:sz w:val="24"/>
          <w:szCs w:val="24"/>
        </w:rPr>
        <w:t>kötelezett</w:t>
      </w:r>
      <w:r w:rsidRPr="00377828">
        <w:rPr>
          <w:rFonts w:ascii="Times New Roman" w:hAnsi="Times New Roman"/>
          <w:sz w:val="24"/>
          <w:szCs w:val="24"/>
        </w:rPr>
        <w:t>.</w:t>
      </w:r>
      <w:r w:rsidR="003B40B6" w:rsidRPr="00377828">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14:paraId="68FABD46" w14:textId="77777777" w:rsidR="003C5AAD" w:rsidRPr="003C5AAD" w:rsidRDefault="003C5AAD" w:rsidP="003C5AAD">
      <w:pPr>
        <w:pStyle w:val="Listaszerbekezds"/>
        <w:rPr>
          <w:rFonts w:ascii="Times New Roman" w:hAnsi="Times New Roman"/>
          <w:sz w:val="24"/>
          <w:szCs w:val="24"/>
        </w:rPr>
      </w:pPr>
    </w:p>
    <w:p w14:paraId="763C1F10" w14:textId="78089E33" w:rsidR="003C5AAD" w:rsidRPr="003C5AAD" w:rsidRDefault="003C5AAD" w:rsidP="00320DD2">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Kivitelezés során az előrehaladáshoz szükséges Határozatokban, Szakhatósági hozzájárulásban, kikötésekben rögzített egyeztetések </w:t>
      </w:r>
      <w:r w:rsidR="00E4032D">
        <w:rPr>
          <w:rFonts w:ascii="Times New Roman" w:hAnsi="Times New Roman"/>
          <w:sz w:val="24"/>
          <w:szCs w:val="24"/>
        </w:rPr>
        <w:t xml:space="preserve">és előírások </w:t>
      </w:r>
      <w:r w:rsidRPr="003C5AAD">
        <w:rPr>
          <w:rFonts w:ascii="Times New Roman" w:hAnsi="Times New Roman"/>
          <w:sz w:val="24"/>
          <w:szCs w:val="24"/>
        </w:rPr>
        <w:t>elvégzésére Megrendelő bevonásával. A használatbavételi</w:t>
      </w:r>
      <w:r w:rsidR="00E4032D">
        <w:rPr>
          <w:rFonts w:ascii="Times New Roman" w:hAnsi="Times New Roman"/>
          <w:sz w:val="24"/>
          <w:szCs w:val="24"/>
        </w:rPr>
        <w:t>/üzemeltetési</w:t>
      </w:r>
      <w:r w:rsidRPr="003C5AAD">
        <w:rPr>
          <w:rFonts w:ascii="Times New Roman" w:hAnsi="Times New Roman"/>
          <w:sz w:val="24"/>
          <w:szCs w:val="24"/>
        </w:rPr>
        <w:t xml:space="preserve"> engedély benyújtását megelőzően a szükséges nyilatkozatok, jegyzőkönyvek, dokumentumok a Műszaki átadás-átvétel során rendelkezésre kell, hogy álljanak. </w:t>
      </w:r>
      <w:r w:rsidR="00C97CD2">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14:paraId="7B809395" w14:textId="77777777"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14:paraId="0EAAB531" w14:textId="312B562D" w:rsidR="00FC4FA5" w:rsidRPr="00FC4FA5" w:rsidRDefault="003C5AAD" w:rsidP="00864F46">
      <w:pPr>
        <w:pStyle w:val="Listaszerbekezds"/>
        <w:spacing w:after="0"/>
        <w:jc w:val="both"/>
        <w:rPr>
          <w:rFonts w:ascii="Times New Roman" w:hAnsi="Times New Roman"/>
          <w:sz w:val="24"/>
          <w:szCs w:val="24"/>
        </w:rPr>
      </w:pPr>
      <w:r w:rsidRPr="003C5AAD">
        <w:rPr>
          <w:rFonts w:ascii="Times New Roman" w:hAnsi="Times New Roman"/>
          <w:sz w:val="24"/>
          <w:szCs w:val="24"/>
        </w:rPr>
        <w:t>A Vállalkozó köteles a kiviteli terveket elkészíteni, és jóváhagyatni, az engedélyeket beszerezni</w:t>
      </w:r>
      <w:r>
        <w:rPr>
          <w:rFonts w:ascii="Times New Roman" w:hAnsi="Times New Roman"/>
          <w:sz w:val="24"/>
          <w:szCs w:val="24"/>
        </w:rPr>
        <w:t xml:space="preserve">, illetőleg az átadott engedélyek módosításáról, valamint hatályának </w:t>
      </w:r>
      <w:r>
        <w:rPr>
          <w:rFonts w:ascii="Times New Roman" w:hAnsi="Times New Roman"/>
          <w:sz w:val="24"/>
          <w:szCs w:val="24"/>
        </w:rPr>
        <w:lastRenderedPageBreak/>
        <w:t xml:space="preserve">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864F46">
        <w:rPr>
          <w:rFonts w:ascii="Times New Roman" w:hAnsi="Times New Roman"/>
          <w:sz w:val="24"/>
          <w:szCs w:val="24"/>
        </w:rPr>
        <w:t>S</w:t>
      </w:r>
      <w:r>
        <w:rPr>
          <w:rFonts w:ascii="Times New Roman" w:hAnsi="Times New Roman"/>
          <w:sz w:val="24"/>
          <w:szCs w:val="24"/>
        </w:rPr>
        <w:t xml:space="preserve">zerződéses </w:t>
      </w:r>
      <w:r w:rsidR="00864F46">
        <w:rPr>
          <w:rFonts w:ascii="Times New Roman" w:hAnsi="Times New Roman"/>
          <w:sz w:val="24"/>
          <w:szCs w:val="24"/>
        </w:rPr>
        <w:t>Á</w:t>
      </w:r>
      <w:r>
        <w:rPr>
          <w:rFonts w:ascii="Times New Roman" w:hAnsi="Times New Roman"/>
          <w:sz w:val="24"/>
          <w:szCs w:val="24"/>
        </w:rPr>
        <w:t>r tartalmazza.</w:t>
      </w:r>
    </w:p>
    <w:p w14:paraId="45F5C83B" w14:textId="77777777"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14:paraId="010F5874" w14:textId="77777777" w:rsidR="00FC4FA5" w:rsidRPr="004637E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 xml:space="preserve">Nem kezdhető el a Létesítmény egyik részének a kivitelezése sem a Mérnök által jóváhagyott vonatkozó Építési (Kiviteli) tervek hiányában. A Létesítmény kivitelezése mindenkor a Mérnök által jóváhagyott Építési (Kiviteli-) tervek alapján kell, hogy </w:t>
      </w:r>
      <w:r w:rsidR="00864F46" w:rsidRPr="004637E2">
        <w:rPr>
          <w:rFonts w:ascii="Times New Roman" w:hAnsi="Times New Roman"/>
          <w:sz w:val="24"/>
          <w:szCs w:val="24"/>
        </w:rPr>
        <w:t>történjen</w:t>
      </w:r>
      <w:r w:rsidRPr="004637E2">
        <w:rPr>
          <w:rFonts w:ascii="Times New Roman" w:hAnsi="Times New Roman"/>
          <w:sz w:val="24"/>
          <w:szCs w:val="24"/>
        </w:rPr>
        <w:t>. A vonatkozó jogszabályok szerint teljes</w:t>
      </w:r>
      <w:r w:rsidR="00C97CD2" w:rsidRPr="004637E2">
        <w:rPr>
          <w:rFonts w:ascii="Times New Roman" w:hAnsi="Times New Roman"/>
          <w:sz w:val="24"/>
          <w:szCs w:val="24"/>
        </w:rPr>
        <w:t xml:space="preserve"> </w:t>
      </w:r>
      <w:r w:rsidRPr="004637E2">
        <w:rPr>
          <w:rFonts w:ascii="Times New Roman" w:hAnsi="Times New Roman"/>
          <w:sz w:val="24"/>
          <w:szCs w:val="24"/>
        </w:rPr>
        <w:t xml:space="preserve">körűen elkészített, komplett Építési (kiviteli) terveket az adott munkarész kivitelezését megelőző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újra be kell nyújtania a Mérnökhöz jóváhagyás céljából. Amennyibe</w:t>
      </w:r>
      <w:r w:rsidR="004637E2" w:rsidRPr="004637E2">
        <w:rPr>
          <w:rFonts w:ascii="Times New Roman" w:hAnsi="Times New Roman"/>
          <w:sz w:val="24"/>
          <w:szCs w:val="24"/>
        </w:rPr>
        <w:t>n</w:t>
      </w:r>
      <w:r w:rsidRPr="004637E2">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44C10586" w14:textId="77777777" w:rsidR="00FC4FA5" w:rsidRPr="004637E2" w:rsidRDefault="00FC4FA5" w:rsidP="00FC4FA5">
      <w:pPr>
        <w:pStyle w:val="Listaszerbekezds"/>
        <w:spacing w:before="120" w:after="0" w:line="240" w:lineRule="auto"/>
        <w:ind w:left="705"/>
        <w:jc w:val="both"/>
        <w:rPr>
          <w:rFonts w:ascii="Times New Roman" w:hAnsi="Times New Roman"/>
          <w:sz w:val="24"/>
          <w:szCs w:val="24"/>
        </w:rPr>
      </w:pPr>
    </w:p>
    <w:p w14:paraId="3BFDC60A" w14:textId="77777777" w:rsidR="00D73ADB" w:rsidRPr="009F384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14:paraId="11A34334" w14:textId="77777777" w:rsidR="00D73ADB" w:rsidRPr="00074AAB" w:rsidRDefault="00D73ADB" w:rsidP="00074AAB">
      <w:pPr>
        <w:pStyle w:val="Listaszerbekezds"/>
        <w:rPr>
          <w:rFonts w:ascii="Times New Roman" w:hAnsi="Times New Roman"/>
          <w:sz w:val="24"/>
          <w:szCs w:val="24"/>
        </w:rPr>
      </w:pPr>
    </w:p>
    <w:p w14:paraId="70666B48" w14:textId="77777777" w:rsidR="004525A8" w:rsidRPr="004525A8" w:rsidRDefault="004525A8" w:rsidP="004525A8">
      <w:pPr>
        <w:pStyle w:val="Listaszerbekezds"/>
        <w:numPr>
          <w:ilvl w:val="1"/>
          <w:numId w:val="17"/>
        </w:numPr>
        <w:tabs>
          <w:tab w:val="num" w:pos="1494"/>
        </w:tabs>
        <w:spacing w:before="120" w:after="0" w:line="240" w:lineRule="auto"/>
        <w:jc w:val="both"/>
        <w:rPr>
          <w:rFonts w:ascii="Times New Roman" w:hAnsi="Times New Roman"/>
          <w:sz w:val="24"/>
          <w:szCs w:val="24"/>
        </w:rPr>
      </w:pPr>
      <w:r w:rsidRPr="004525A8">
        <w:rPr>
          <w:rFonts w:ascii="Times New Roman" w:hAnsi="Times New Roman"/>
          <w:sz w:val="24"/>
          <w:szCs w:val="24"/>
        </w:rPr>
        <w:t xml:space="preserve">A szerződés teljesítése során szükséges 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 alkalmazása vagy az Európai Unió más tagállamából származó a fentiekkel egyenértékű tanúsítvány, továbbá az egyenértékű minőségbiztosítási intézkedések egyéb bizonyítékainak alkalmazása. </w:t>
      </w:r>
    </w:p>
    <w:p w14:paraId="5D656C1C" w14:textId="77777777"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14:paraId="16F14D69" w14:textId="77777777" w:rsidR="009F6AEF" w:rsidRPr="00A77190" w:rsidRDefault="009078D6"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77190">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F16D61" w:rsidRPr="00A77190">
        <w:rPr>
          <w:rFonts w:ascii="Times New Roman" w:hAnsi="Times New Roman"/>
          <w:sz w:val="24"/>
          <w:szCs w:val="24"/>
        </w:rPr>
        <w:t>t</w:t>
      </w:r>
      <w:r w:rsidRPr="00A77190">
        <w:rPr>
          <w:rFonts w:ascii="Times New Roman" w:hAnsi="Times New Roman"/>
          <w:sz w:val="24"/>
          <w:szCs w:val="24"/>
        </w:rPr>
        <w:t xml:space="preserve">ulajdonosokkal, illetve </w:t>
      </w:r>
      <w:r w:rsidR="00F16D61" w:rsidRPr="00A77190">
        <w:rPr>
          <w:rFonts w:ascii="Times New Roman" w:hAnsi="Times New Roman"/>
          <w:sz w:val="24"/>
          <w:szCs w:val="24"/>
        </w:rPr>
        <w:t>k</w:t>
      </w:r>
      <w:r w:rsidRPr="00A77190">
        <w:rPr>
          <w:rFonts w:ascii="Times New Roman" w:hAnsi="Times New Roman"/>
          <w:sz w:val="24"/>
          <w:szCs w:val="24"/>
        </w:rPr>
        <w:t xml:space="preserve">ezelőkkel megállapodniuk és viselniük az ezzel kapcsolatos valamennyi költséget. </w:t>
      </w:r>
    </w:p>
    <w:p w14:paraId="42336373" w14:textId="77777777"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14:paraId="487B165B" w14:textId="77777777" w:rsidR="00402464" w:rsidRPr="00402464" w:rsidRDefault="00402464" w:rsidP="00402464">
      <w:pPr>
        <w:pStyle w:val="Listaszerbekezds"/>
        <w:rPr>
          <w:rFonts w:ascii="Times New Roman" w:hAnsi="Times New Roman"/>
          <w:sz w:val="24"/>
          <w:szCs w:val="24"/>
        </w:rPr>
      </w:pPr>
    </w:p>
    <w:p w14:paraId="35158A42" w14:textId="5C6F357B" w:rsidR="00DE3DDF" w:rsidRPr="001E420A" w:rsidRDefault="00E16F45" w:rsidP="006C09EE">
      <w:pPr>
        <w:pStyle w:val="Listaszerbekezds"/>
        <w:numPr>
          <w:ilvl w:val="1"/>
          <w:numId w:val="17"/>
        </w:numPr>
        <w:spacing w:before="120" w:after="0" w:line="240" w:lineRule="auto"/>
        <w:jc w:val="both"/>
        <w:rPr>
          <w:rFonts w:ascii="Times New Roman" w:hAnsi="Times New Roman" w:cstheme="minorHAnsi"/>
          <w:sz w:val="24"/>
        </w:rPr>
      </w:pPr>
      <w:r w:rsidRPr="001E420A">
        <w:rPr>
          <w:rFonts w:ascii="Times New Roman" w:hAnsi="Times New Roman"/>
          <w:sz w:val="24"/>
          <w:szCs w:val="24"/>
        </w:rPr>
        <w:t xml:space="preserve">A Megrendelő az építési munkaterületet a Megrendelő Követelményeiben meghatározottak szerint adja át. A Megrendelő a szerződés hatályba lépését követő 15 napon belül a munkaterület(ek)et az előkészítő munkálatok (pl. geodéziai munkák, lőszermentesítés, esetleges geotechnikai feltárások, tervezési feladatok teljesítése) elvégzésre alkalmas állapotban rendelkezésre bocsátja.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geotechnikai feltárások, tervezési feladatok teljesítése) teljesítéséhez szükséges mértékben rendelkezésére áll, és ezen előkészítő feladatok teljesítését a munkaterület megfelelő módon biztosítja, azt nem akadályozza (előkészítési munkaterület </w:t>
      </w:r>
      <w:r w:rsidRPr="001E420A">
        <w:rPr>
          <w:rFonts w:ascii="Times New Roman" w:hAnsi="Times New Roman"/>
          <w:sz w:val="24"/>
          <w:szCs w:val="24"/>
        </w:rPr>
        <w:lastRenderedPageBreak/>
        <w:t>átadás). Megrendelő az előkészítési munkaterület átadáson azon munkaterületet adja át, amely a Megrendelő birtokában van vagy amelyre vonatkozóan a Megrendelő tulajdonosi/kezelői hozzájáruló nyilatkozattal rendelkezik. A</w:t>
      </w:r>
      <w:r w:rsidRPr="001E420A">
        <w:rPr>
          <w:rFonts w:ascii="Times New Roman" w:hAnsi="Times New Roman" w:cstheme="minorHAnsi"/>
          <w:sz w:val="24"/>
        </w:rPr>
        <w:t xml:space="preserve"> tervezés során Vállalkozó feladata a további tulajdonosi </w:t>
      </w:r>
      <w:r w:rsidR="00E4032D">
        <w:rPr>
          <w:rFonts w:ascii="Times New Roman" w:hAnsi="Times New Roman" w:cstheme="minorHAnsi"/>
          <w:sz w:val="24"/>
        </w:rPr>
        <w:t xml:space="preserve">és kezelői </w:t>
      </w:r>
      <w:r w:rsidRPr="001E420A">
        <w:rPr>
          <w:rFonts w:ascii="Times New Roman" w:hAnsi="Times New Roman" w:cstheme="minorHAnsi"/>
          <w:sz w:val="24"/>
        </w:rPr>
        <w:t>hozzájárulások beszerzése, amelyek beszerzését követően van lehetőség a további munkaterület Megrendelő általi átadására. A területszerzési eljárással (különösen kisajátítással) vagy szolgalom bejegyzéssel érintett területek esetében a munkaterület</w:t>
      </w:r>
      <w:r w:rsidR="001E420A" w:rsidRPr="001E420A">
        <w:rPr>
          <w:rFonts w:ascii="Times New Roman" w:hAnsi="Times New Roman" w:cstheme="minorHAnsi"/>
          <w:sz w:val="24"/>
        </w:rPr>
        <w:t>et</w:t>
      </w:r>
      <w:r w:rsidRPr="001E420A">
        <w:rPr>
          <w:rFonts w:ascii="Times New Roman" w:hAnsi="Times New Roman" w:cstheme="minorHAnsi"/>
          <w:sz w:val="24"/>
        </w:rPr>
        <w:t xml:space="preserve"> a Megrendelő azt követően adja át, miután a területszerzési eljárás</w:t>
      </w:r>
      <w:r w:rsidR="001E420A" w:rsidRPr="001E420A">
        <w:rPr>
          <w:rFonts w:ascii="Times New Roman" w:hAnsi="Times New Roman" w:cstheme="minorHAnsi"/>
          <w:sz w:val="24"/>
        </w:rPr>
        <w:t>t</w:t>
      </w:r>
      <w:r w:rsidRPr="001E420A">
        <w:rPr>
          <w:rFonts w:ascii="Times New Roman" w:hAnsi="Times New Roman" w:cstheme="minorHAnsi"/>
          <w:sz w:val="24"/>
        </w:rPr>
        <w:t xml:space="preserve"> lefolytatták, vagy a szolgalmat bejegyezték és a munkaterület a Megrendelő birtokába került.</w:t>
      </w:r>
      <w:r w:rsidR="006C09EE" w:rsidRPr="001E420A">
        <w:rPr>
          <w:rFonts w:ascii="Times New Roman" w:hAnsi="Times New Roman" w:cstheme="minorHAnsi"/>
          <w:sz w:val="24"/>
        </w:rPr>
        <w:t xml:space="preserve"> </w:t>
      </w:r>
    </w:p>
    <w:p w14:paraId="1665E0B8" w14:textId="77777777" w:rsidR="001E420A" w:rsidRDefault="001E420A" w:rsidP="001E420A">
      <w:pPr>
        <w:pStyle w:val="Listaszerbekezds"/>
        <w:spacing w:before="120" w:after="0" w:line="240" w:lineRule="auto"/>
        <w:ind w:left="705"/>
        <w:jc w:val="both"/>
        <w:rPr>
          <w:rFonts w:ascii="Times New Roman" w:hAnsi="Times New Roman" w:cstheme="minorHAnsi"/>
          <w:sz w:val="24"/>
          <w:highlight w:val="green"/>
        </w:rPr>
      </w:pPr>
    </w:p>
    <w:p w14:paraId="5D6AA50B" w14:textId="6FD25042" w:rsidR="006C09EE" w:rsidRPr="00FE5E19" w:rsidRDefault="00524018" w:rsidP="006C09EE">
      <w:pPr>
        <w:pStyle w:val="Listaszerbekezds"/>
        <w:numPr>
          <w:ilvl w:val="1"/>
          <w:numId w:val="17"/>
        </w:numPr>
        <w:spacing w:before="120" w:after="0" w:line="240" w:lineRule="auto"/>
        <w:jc w:val="both"/>
        <w:rPr>
          <w:rFonts w:ascii="Times New Roman" w:hAnsi="Times New Roman"/>
          <w:sz w:val="24"/>
          <w:szCs w:val="24"/>
        </w:rPr>
      </w:pPr>
      <w:r w:rsidRPr="00524018">
        <w:rPr>
          <w:rFonts w:ascii="Times New Roman" w:hAnsi="Times New Roman"/>
          <w:sz w:val="24"/>
          <w:szCs w:val="24"/>
        </w:rPr>
        <w:t xml:space="preserve">Megrendelő vállalja, hogy a területszerzési eljárással érintett munkaterületek esetében a munkaterületeket </w:t>
      </w:r>
      <w:r w:rsidR="008A7BC4">
        <w:rPr>
          <w:rFonts w:ascii="Times New Roman" w:hAnsi="Times New Roman"/>
          <w:sz w:val="24"/>
          <w:szCs w:val="24"/>
        </w:rPr>
        <w:t xml:space="preserve">a </w:t>
      </w:r>
      <w:r w:rsidR="005C50C9">
        <w:rPr>
          <w:rFonts w:ascii="Times New Roman" w:hAnsi="Times New Roman"/>
          <w:sz w:val="24"/>
          <w:szCs w:val="24"/>
        </w:rPr>
        <w:t>s</w:t>
      </w:r>
      <w:r w:rsidR="008A7BC4">
        <w:rPr>
          <w:rFonts w:ascii="Times New Roman" w:hAnsi="Times New Roman"/>
          <w:sz w:val="24"/>
          <w:szCs w:val="24"/>
        </w:rPr>
        <w:t xml:space="preserve">zerződés hatályba lépését követő </w:t>
      </w:r>
      <w:r w:rsidR="008A7BC4" w:rsidRPr="00524018">
        <w:rPr>
          <w:rFonts w:ascii="Times New Roman" w:hAnsi="Times New Roman"/>
          <w:sz w:val="24"/>
          <w:szCs w:val="24"/>
        </w:rPr>
        <w:t>180 napon belül a Vállalkozónak munkavégzésre átadja</w:t>
      </w:r>
      <w:r w:rsidR="008A7BC4">
        <w:rPr>
          <w:rFonts w:ascii="Times New Roman" w:hAnsi="Times New Roman"/>
          <w:sz w:val="24"/>
          <w:szCs w:val="24"/>
        </w:rPr>
        <w:t xml:space="preserve">. </w:t>
      </w:r>
    </w:p>
    <w:p w14:paraId="5F4A8BA8" w14:textId="77777777" w:rsidR="00E16F45" w:rsidRPr="00DE3DDF" w:rsidRDefault="00E16F45" w:rsidP="00E16F45">
      <w:pPr>
        <w:pStyle w:val="Listaszerbekezds"/>
        <w:tabs>
          <w:tab w:val="num" w:pos="1494"/>
        </w:tabs>
        <w:spacing w:before="120" w:after="0" w:line="240" w:lineRule="auto"/>
        <w:ind w:left="705"/>
        <w:jc w:val="both"/>
        <w:rPr>
          <w:rFonts w:ascii="Times New Roman" w:hAnsi="Times New Roman"/>
          <w:sz w:val="24"/>
          <w:szCs w:val="24"/>
        </w:rPr>
      </w:pPr>
    </w:p>
    <w:p w14:paraId="49DCA51D" w14:textId="77777777" w:rsidR="00D73ADB" w:rsidRPr="00A626DB" w:rsidRDefault="009F6AEF" w:rsidP="00E16F45">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tervezési és engedélyeztetési feladatait a </w:t>
      </w:r>
      <w:r w:rsidR="00A626DB" w:rsidRPr="00A335CC">
        <w:rPr>
          <w:rFonts w:ascii="Times New Roman" w:hAnsi="Times New Roman"/>
          <w:sz w:val="24"/>
          <w:szCs w:val="24"/>
        </w:rPr>
        <w:t>8.5.7</w:t>
      </w:r>
      <w:r w:rsidR="00402464" w:rsidRPr="00A335CC">
        <w:rPr>
          <w:rFonts w:ascii="Times New Roman" w:hAnsi="Times New Roman"/>
          <w:sz w:val="24"/>
          <w:szCs w:val="24"/>
        </w:rPr>
        <w:t>. pontban</w:t>
      </w:r>
      <w:r w:rsidR="00402464" w:rsidRPr="00A626DB">
        <w:rPr>
          <w:rFonts w:ascii="Times New Roman" w:hAnsi="Times New Roman"/>
          <w:sz w:val="24"/>
          <w:szCs w:val="24"/>
        </w:rPr>
        <w:t xml:space="preserve"> foglalt dokumentumok</w:t>
      </w:r>
      <w:r w:rsidRPr="00A626DB">
        <w:rPr>
          <w:rFonts w:ascii="Times New Roman" w:hAnsi="Times New Roman"/>
          <w:sz w:val="24"/>
          <w:szCs w:val="24"/>
        </w:rPr>
        <w:t xml:space="preserve"> tartalmazzák.  </w:t>
      </w:r>
      <w:r w:rsidR="00D73ADB" w:rsidRPr="00A626DB">
        <w:rPr>
          <w:rFonts w:ascii="Times New Roman" w:eastAsia="Times New Roman" w:hAnsi="Times New Roman"/>
          <w:sz w:val="24"/>
          <w:szCs w:val="24"/>
        </w:rPr>
        <w:t xml:space="preserve">Bármely tervet, amelynek elkészítése a Vállalkozó kötelezettsége, megfelelő tervezési jogosultsággal rendelkező tervezőnek kell elkészítenie. </w:t>
      </w:r>
      <w:r w:rsidRPr="00A626DB">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F16D61" w:rsidRPr="00A626DB">
        <w:rPr>
          <w:rFonts w:ascii="Times New Roman" w:hAnsi="Times New Roman"/>
          <w:sz w:val="24"/>
          <w:szCs w:val="24"/>
        </w:rPr>
        <w:t>21</w:t>
      </w:r>
      <w:r w:rsidR="00C86E60" w:rsidRPr="00A626DB">
        <w:rPr>
          <w:rFonts w:ascii="Times New Roman" w:hAnsi="Times New Roman"/>
          <w:sz w:val="24"/>
          <w:szCs w:val="24"/>
        </w:rPr>
        <w:t xml:space="preserve"> (</w:t>
      </w:r>
      <w:r w:rsidR="00F16D61" w:rsidRPr="00A626DB">
        <w:rPr>
          <w:rFonts w:ascii="Times New Roman" w:hAnsi="Times New Roman"/>
          <w:sz w:val="24"/>
          <w:szCs w:val="24"/>
        </w:rPr>
        <w:t>huszonegy</w:t>
      </w:r>
      <w:r w:rsidR="00C86E60" w:rsidRPr="00A626DB">
        <w:rPr>
          <w:rFonts w:ascii="Times New Roman" w:hAnsi="Times New Roman"/>
          <w:sz w:val="24"/>
          <w:szCs w:val="24"/>
        </w:rPr>
        <w:t>)</w:t>
      </w:r>
      <w:r w:rsidRPr="00A626DB">
        <w:rPr>
          <w:rFonts w:ascii="Times New Roman" w:hAnsi="Times New Roman"/>
          <w:sz w:val="24"/>
          <w:szCs w:val="24"/>
        </w:rPr>
        <w:t xml:space="preserve"> nappal be kell nyújtani a Mérnök részére jóváhagyás céljából.</w:t>
      </w:r>
    </w:p>
    <w:p w14:paraId="30B737C2" w14:textId="77777777"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14:paraId="7FE2C85E"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r w:rsidRPr="00A626DB">
        <w:rPr>
          <w:rFonts w:ascii="Times New Roman" w:eastAsia="Times New Roman" w:hAnsi="Times New Roman"/>
          <w:sz w:val="24"/>
          <w:szCs w:val="24"/>
          <w:lang w:val="cs-CZ"/>
        </w:rPr>
        <w:t xml:space="preserve">A </w:t>
      </w:r>
      <w:r w:rsidRPr="00A626DB">
        <w:rPr>
          <w:rFonts w:ascii="Times New Roman" w:eastAsia="Times New Roman" w:hAnsi="Times New Roman"/>
          <w:sz w:val="24"/>
          <w:szCs w:val="24"/>
        </w:rPr>
        <w:t>Vállalkozó</w:t>
      </w:r>
      <w:r w:rsidRPr="00A626DB">
        <w:rPr>
          <w:rFonts w:ascii="Times New Roman" w:eastAsia="Times New Roman" w:hAnsi="Times New Roman"/>
          <w:sz w:val="24"/>
          <w:szCs w:val="24"/>
          <w:lang w:val="cs-CZ"/>
        </w:rPr>
        <w:t xml:space="preserve"> kötelessége, hogy eleget tegyen az engedélyek követelményeinek, és lehetőséget adjon a kibocsátó hatóságoknak a munka felügyeletére és vizsgálatára. </w:t>
      </w:r>
      <w:r w:rsidR="00C86E60" w:rsidRPr="00A626DB">
        <w:rPr>
          <w:rFonts w:ascii="Times New Roman" w:eastAsia="Times New Roman" w:hAnsi="Times New Roman"/>
          <w:sz w:val="24"/>
          <w:szCs w:val="24"/>
          <w:lang w:val="cs-CZ"/>
        </w:rPr>
        <w:t>Vállalkozónak a</w:t>
      </w:r>
      <w:r w:rsidRPr="00A626DB">
        <w:rPr>
          <w:rFonts w:ascii="Times New Roman" w:eastAsia="Times New Roman" w:hAnsi="Times New Roman"/>
          <w:sz w:val="24"/>
          <w:szCs w:val="24"/>
          <w:lang w:val="cs-CZ"/>
        </w:rPr>
        <w:t>hhoz is hozzá kell járulnia, hogy a hatóságok a teszteken és az ellenőrzéseken részt vegyenek, ami nem menti fel a Vállalkozót a Szerződésben vállalt bármilyen felelősség</w:t>
      </w:r>
      <w:r w:rsidR="00F16D61" w:rsidRPr="00A626DB">
        <w:rPr>
          <w:rFonts w:ascii="Times New Roman" w:eastAsia="Times New Roman" w:hAnsi="Times New Roman"/>
          <w:sz w:val="24"/>
          <w:szCs w:val="24"/>
          <w:lang w:val="cs-CZ"/>
        </w:rPr>
        <w:t xml:space="preserve"> alól</w:t>
      </w:r>
      <w:r w:rsidRPr="00A626DB">
        <w:rPr>
          <w:rFonts w:ascii="Times New Roman" w:eastAsia="Times New Roman" w:hAnsi="Times New Roman"/>
          <w:sz w:val="24"/>
          <w:szCs w:val="24"/>
          <w:lang w:val="cs-CZ"/>
        </w:rPr>
        <w:t>.</w:t>
      </w:r>
    </w:p>
    <w:p w14:paraId="3A2DB583"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p>
    <w:p w14:paraId="069923B5" w14:textId="4054E21C" w:rsidR="00D73ADB" w:rsidRPr="00A626DB" w:rsidRDefault="00D73ADB" w:rsidP="00D73ADB">
      <w:pPr>
        <w:pStyle w:val="Listaszerbekezds"/>
        <w:spacing w:before="120" w:after="0" w:line="240" w:lineRule="auto"/>
        <w:ind w:left="705"/>
        <w:jc w:val="both"/>
        <w:rPr>
          <w:rFonts w:ascii="Times New Roman" w:hAnsi="Times New Roman"/>
          <w:sz w:val="24"/>
          <w:szCs w:val="24"/>
        </w:rPr>
      </w:pPr>
      <w:r w:rsidRPr="00A626DB">
        <w:rPr>
          <w:rFonts w:ascii="Times New Roman" w:eastAsia="Times New Roman" w:hAnsi="Times New Roman"/>
          <w:sz w:val="24"/>
          <w:szCs w:val="24"/>
        </w:rPr>
        <w:t>A Megrendelő által a szerződés megkötéséig a Vállalkozó rendelkezésére bocsájtott engedélyeken túl szükséges, minden egyéb engedély</w:t>
      </w:r>
      <w:r w:rsidR="00E4032D">
        <w:rPr>
          <w:rFonts w:ascii="Times New Roman" w:eastAsia="Times New Roman" w:hAnsi="Times New Roman"/>
          <w:sz w:val="24"/>
          <w:szCs w:val="24"/>
        </w:rPr>
        <w:t>, hozzájárulás</w:t>
      </w:r>
      <w:r w:rsidRPr="00A626DB">
        <w:rPr>
          <w:rFonts w:ascii="Times New Roman" w:eastAsia="Times New Roman" w:hAnsi="Times New Roman"/>
          <w:sz w:val="24"/>
          <w:szCs w:val="24"/>
        </w:rPr>
        <w:t xml:space="preserve"> megszerzése, az ahhoz szükséges tervezési, egyeztetési munkák elvégzése</w:t>
      </w:r>
      <w:r w:rsidR="00C86E60" w:rsidRPr="00A626DB">
        <w:rPr>
          <w:rFonts w:ascii="Times New Roman" w:eastAsia="Times New Roman" w:hAnsi="Times New Roman"/>
          <w:sz w:val="24"/>
          <w:szCs w:val="24"/>
        </w:rPr>
        <w:t>, amely</w:t>
      </w:r>
      <w:r w:rsidRPr="00A626DB">
        <w:rPr>
          <w:rFonts w:ascii="Times New Roman" w:eastAsia="Times New Roman" w:hAnsi="Times New Roman"/>
          <w:sz w:val="24"/>
          <w:szCs w:val="24"/>
        </w:rPr>
        <w:t xml:space="preserve"> a Vállalkozó feladata. A Vállalkozó saját költség</w:t>
      </w:r>
      <w:r w:rsidR="00C86E60" w:rsidRPr="00A626DB">
        <w:rPr>
          <w:rFonts w:ascii="Times New Roman" w:eastAsia="Times New Roman" w:hAnsi="Times New Roman"/>
          <w:sz w:val="24"/>
          <w:szCs w:val="24"/>
        </w:rPr>
        <w:t>én</w:t>
      </w:r>
      <w:r w:rsidRPr="00A626DB">
        <w:rPr>
          <w:rFonts w:ascii="Times New Roman" w:eastAsia="Times New Roman" w:hAnsi="Times New Roman"/>
          <w:sz w:val="24"/>
          <w:szCs w:val="24"/>
        </w:rPr>
        <w:t xml:space="preserve"> köteles az által</w:t>
      </w:r>
      <w:r w:rsidR="00C86E60" w:rsidRPr="00A626DB">
        <w:rPr>
          <w:rFonts w:ascii="Times New Roman" w:eastAsia="Times New Roman" w:hAnsi="Times New Roman"/>
          <w:sz w:val="24"/>
          <w:szCs w:val="24"/>
        </w:rPr>
        <w:t>a</w:t>
      </w:r>
      <w:r w:rsidRPr="00A626DB">
        <w:rPr>
          <w:rFonts w:ascii="Times New Roman" w:eastAsia="Times New Roman" w:hAnsi="Times New Roman"/>
          <w:sz w:val="24"/>
          <w:szCs w:val="24"/>
        </w:rPr>
        <w:t xml:space="preserve"> elkészített tervek engedélyezéséről gondoskodni, amennyiben ilyen engedélyek beszerzése szükséges.</w:t>
      </w:r>
    </w:p>
    <w:p w14:paraId="3BFB8450" w14:textId="77777777" w:rsidR="00D73ADB" w:rsidRPr="00A626DB" w:rsidRDefault="00D73ADB" w:rsidP="00402464">
      <w:pPr>
        <w:pStyle w:val="Listaszerbekezds"/>
        <w:tabs>
          <w:tab w:val="num" w:pos="1494"/>
        </w:tabs>
        <w:spacing w:before="120" w:after="0" w:line="240" w:lineRule="auto"/>
        <w:ind w:left="705"/>
        <w:jc w:val="both"/>
        <w:rPr>
          <w:rFonts w:ascii="Times New Roman" w:hAnsi="Times New Roman"/>
          <w:sz w:val="24"/>
          <w:szCs w:val="24"/>
        </w:rPr>
      </w:pPr>
    </w:p>
    <w:p w14:paraId="3B0FB553"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A626DB">
        <w:rPr>
          <w:rFonts w:ascii="Times New Roman" w:hAnsi="Times New Roman"/>
          <w:sz w:val="24"/>
          <w:szCs w:val="24"/>
        </w:rPr>
        <w:t xml:space="preserve"> (FIDIC Sárga Könyv 5.2. pont)</w:t>
      </w:r>
      <w:r w:rsidRPr="00A626DB">
        <w:rPr>
          <w:rFonts w:ascii="Times New Roman" w:hAnsi="Times New Roman"/>
          <w:sz w:val="24"/>
          <w:szCs w:val="24"/>
        </w:rPr>
        <w:t xml:space="preserve">. </w:t>
      </w:r>
    </w:p>
    <w:p w14:paraId="64ABF6D5" w14:textId="77777777" w:rsidR="00402464" w:rsidRPr="00A626DB" w:rsidRDefault="00402464" w:rsidP="00402464">
      <w:pPr>
        <w:pStyle w:val="Listaszerbekezds"/>
        <w:rPr>
          <w:rFonts w:ascii="Times New Roman" w:hAnsi="Times New Roman"/>
          <w:sz w:val="24"/>
          <w:szCs w:val="24"/>
        </w:rPr>
      </w:pPr>
    </w:p>
    <w:p w14:paraId="342946BC"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A Mérnök értesíti a Vállalkozót arról, hogy a Vállalkozó dokumentumát elfogadta megjegyzésekkel vagy azok nélkül, vagy hogy a dokumentum nem tesz eleget a (leírt mértékben) a Szerződésnek.</w:t>
      </w:r>
    </w:p>
    <w:p w14:paraId="2E8B6FB7"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36499C05" w14:textId="77777777"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betartatni, különös tekintettel arra, </w:t>
      </w:r>
      <w:r w:rsidR="00F16D61" w:rsidRPr="00A626DB">
        <w:rPr>
          <w:rFonts w:ascii="Times New Roman" w:hAnsi="Times New Roman"/>
          <w:sz w:val="24"/>
          <w:szCs w:val="24"/>
        </w:rPr>
        <w:t>amikor</w:t>
      </w:r>
      <w:r w:rsidRPr="00A626DB">
        <w:rPr>
          <w:rFonts w:ascii="Times New Roman" w:hAnsi="Times New Roman"/>
          <w:sz w:val="24"/>
          <w:szCs w:val="24"/>
        </w:rPr>
        <w:t xml:space="preserve"> a</w:t>
      </w:r>
      <w:r w:rsidR="00F16D61" w:rsidRPr="00A626DB">
        <w:rPr>
          <w:rFonts w:ascii="Times New Roman" w:hAnsi="Times New Roman"/>
          <w:sz w:val="24"/>
          <w:szCs w:val="24"/>
        </w:rPr>
        <w:t xml:space="preserve"> </w:t>
      </w:r>
      <w:r w:rsidRPr="00A626DB">
        <w:rPr>
          <w:rFonts w:ascii="Times New Roman" w:hAnsi="Times New Roman"/>
          <w:sz w:val="24"/>
          <w:szCs w:val="24"/>
        </w:rPr>
        <w:t xml:space="preserve">munkák egy részét üzemelő létesítményben kell elvégeznie. Az építés ideje alatt a vagyonvédelmi előírások betartása és betartatása Vállalkozó feladata. </w:t>
      </w:r>
    </w:p>
    <w:p w14:paraId="40F32BCE"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4BE45C52" w14:textId="77777777"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lastRenderedPageBreak/>
        <w:t>A Vállalkozó köteles a munkaterület átadás – átvételtől a műszaki átadás – átvételig a jogszabályi előírásoknak megfelelő építési naplót vezetni az építőipari kivitelezési tevékenységről szóló 191/2009 (IX.15) Korm. rendelet szerint.</w:t>
      </w:r>
    </w:p>
    <w:p w14:paraId="12B69181" w14:textId="77777777" w:rsidR="00402464" w:rsidRPr="00F72536" w:rsidRDefault="00402464" w:rsidP="00402464">
      <w:pPr>
        <w:pStyle w:val="Listaszerbekezds"/>
        <w:rPr>
          <w:rFonts w:ascii="Times New Roman" w:hAnsi="Times New Roman"/>
          <w:sz w:val="24"/>
          <w:szCs w:val="24"/>
          <w:highlight w:val="yellow"/>
        </w:rPr>
      </w:pPr>
    </w:p>
    <w:p w14:paraId="6234868C" w14:textId="41C3591E" w:rsidR="00402464" w:rsidRPr="00F72536" w:rsidRDefault="00E4032D" w:rsidP="00402464">
      <w:pPr>
        <w:pStyle w:val="Listaszerbekezds"/>
        <w:rPr>
          <w:rFonts w:ascii="Times New Roman" w:hAnsi="Times New Roman"/>
          <w:sz w:val="24"/>
          <w:szCs w:val="24"/>
          <w:highlight w:val="yellow"/>
        </w:rPr>
      </w:pPr>
      <w:r w:rsidRPr="00701BE2">
        <w:rPr>
          <w:rFonts w:ascii="Times New Roman" w:hAnsi="Times New Roman"/>
          <w:sz w:val="24"/>
          <w:szCs w:val="24"/>
        </w:rPr>
        <w:t>A Vállalkozó együttműködik a PR feladatok ellátásért felelős vállalkozóval a projekt során felmerült kötelező tájékoztatási feladatok végrehajtásában, beleértve a tájékoztató táblák PR szervezet által történő kihelyezésében való közreműködést</w:t>
      </w:r>
    </w:p>
    <w:p w14:paraId="141AA6D1" w14:textId="77777777" w:rsidR="00402464"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Vállalkozó az általa leszállított anyagok lerakásáról, biztonságos tárolásáról és őrzéséről, a teljes kárveszély viselése mellett maga köteles gondoskodni</w:t>
      </w:r>
      <w:r w:rsidR="00730670">
        <w:rPr>
          <w:rFonts w:ascii="Times New Roman" w:hAnsi="Times New Roman"/>
          <w:sz w:val="24"/>
          <w:szCs w:val="24"/>
        </w:rPr>
        <w:t xml:space="preserve"> [FIDIC ÁSZF 4.16.b]</w:t>
      </w:r>
      <w:r w:rsidRPr="004A4BFF">
        <w:rPr>
          <w:rFonts w:ascii="Times New Roman" w:hAnsi="Times New Roman"/>
          <w:sz w:val="24"/>
          <w:szCs w:val="24"/>
        </w:rPr>
        <w:t>.</w:t>
      </w:r>
    </w:p>
    <w:p w14:paraId="5D7E6BD4" w14:textId="77777777" w:rsidR="00402464" w:rsidRPr="00F72536" w:rsidRDefault="00402464" w:rsidP="00402464">
      <w:pPr>
        <w:pStyle w:val="Listaszerbekezds"/>
        <w:rPr>
          <w:rFonts w:ascii="Times New Roman" w:hAnsi="Times New Roman"/>
          <w:sz w:val="24"/>
          <w:szCs w:val="24"/>
          <w:highlight w:val="yellow"/>
        </w:rPr>
      </w:pPr>
    </w:p>
    <w:p w14:paraId="55FB7DEE" w14:textId="77777777" w:rsidR="00057037"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műtárgyaira külön-külön a Mérnök utasításai szerint történjék az </w:t>
      </w:r>
      <w:r w:rsidR="00EC5E57" w:rsidRPr="004A4BFF">
        <w:rPr>
          <w:rFonts w:ascii="Times New Roman" w:hAnsi="Times New Roman"/>
          <w:sz w:val="24"/>
          <w:szCs w:val="24"/>
        </w:rPr>
        <w:t>é</w:t>
      </w:r>
      <w:r w:rsidRPr="004A4BFF">
        <w:rPr>
          <w:rFonts w:ascii="Times New Roman" w:hAnsi="Times New Roman"/>
          <w:sz w:val="24"/>
          <w:szCs w:val="24"/>
        </w:rPr>
        <w:t xml:space="preserve">pítési </w:t>
      </w:r>
      <w:r w:rsidR="00EC5E57" w:rsidRPr="004A4BFF">
        <w:rPr>
          <w:rFonts w:ascii="Times New Roman" w:hAnsi="Times New Roman"/>
          <w:sz w:val="24"/>
          <w:szCs w:val="24"/>
        </w:rPr>
        <w:t>n</w:t>
      </w:r>
      <w:r w:rsidRPr="004A4BFF">
        <w:rPr>
          <w:rFonts w:ascii="Times New Roman" w:hAnsi="Times New Roman"/>
          <w:sz w:val="24"/>
          <w:szCs w:val="24"/>
        </w:rPr>
        <w:t>apló vezetése.</w:t>
      </w:r>
    </w:p>
    <w:p w14:paraId="2C1AEC1A" w14:textId="77777777" w:rsidR="00057037" w:rsidRPr="00F72536" w:rsidRDefault="00057037" w:rsidP="00057037">
      <w:pPr>
        <w:pStyle w:val="Listaszerbekezds"/>
        <w:rPr>
          <w:rFonts w:ascii="Times New Roman" w:hAnsi="Times New Roman"/>
          <w:sz w:val="24"/>
          <w:szCs w:val="24"/>
          <w:highlight w:val="yellow"/>
        </w:rPr>
      </w:pPr>
    </w:p>
    <w:p w14:paraId="1FE076B7" w14:textId="77777777" w:rsidR="00057037" w:rsidRPr="004A4BFF" w:rsidRDefault="009F6AEF" w:rsidP="00057037">
      <w:pPr>
        <w:pStyle w:val="Listaszerbekezds"/>
        <w:tabs>
          <w:tab w:val="num" w:pos="1494"/>
        </w:tabs>
        <w:spacing w:before="120" w:after="0" w:line="240" w:lineRule="auto"/>
        <w:ind w:left="705"/>
        <w:jc w:val="both"/>
        <w:rPr>
          <w:rFonts w:ascii="Times New Roman" w:hAnsi="Times New Roman"/>
          <w:sz w:val="24"/>
          <w:szCs w:val="24"/>
        </w:rPr>
      </w:pPr>
      <w:r w:rsidRPr="004A4BFF">
        <w:rPr>
          <w:rFonts w:ascii="Times New Roman" w:hAnsi="Times New Roman"/>
          <w:sz w:val="24"/>
          <w:szCs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01371916" w14:textId="77777777" w:rsidR="00057037" w:rsidRPr="00F72536" w:rsidRDefault="00057037" w:rsidP="00057037">
      <w:pPr>
        <w:pStyle w:val="Listaszerbekezds"/>
        <w:rPr>
          <w:rFonts w:ascii="Times New Roman" w:eastAsia="Times New Roman" w:hAnsi="Times New Roman"/>
          <w:sz w:val="24"/>
          <w:szCs w:val="24"/>
          <w:highlight w:val="yellow"/>
        </w:rPr>
      </w:pPr>
    </w:p>
    <w:p w14:paraId="39CA02DC" w14:textId="77777777" w:rsidR="00F4329B" w:rsidRPr="004A4BFF" w:rsidRDefault="00057037"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Ha a Vállalkozó Képviselője, vagy bármely ilyen személy</w:t>
      </w:r>
      <w:r w:rsidR="00EC5E57" w:rsidRPr="004A4BFF">
        <w:rPr>
          <w:rFonts w:ascii="Times New Roman" w:eastAsia="Times New Roman" w:hAnsi="Times New Roman"/>
          <w:sz w:val="24"/>
          <w:szCs w:val="24"/>
        </w:rPr>
        <w:t>, vagy bármely a teljesítésbe bevonni kívánt szakember</w:t>
      </w:r>
      <w:r w:rsidRPr="004A4BFF">
        <w:rPr>
          <w:rFonts w:ascii="Times New Roman" w:eastAsia="Times New Roman" w:hAnsi="Times New Roman"/>
          <w:sz w:val="24"/>
          <w:szCs w:val="24"/>
        </w:rPr>
        <w:t xml:space="preserve"> nem rendelkezik tárgyalási szintű magyar </w:t>
      </w:r>
      <w:r w:rsidR="00EC5E57" w:rsidRPr="004A4BFF">
        <w:rPr>
          <w:rFonts w:ascii="Times New Roman" w:eastAsia="Times New Roman" w:hAnsi="Times New Roman"/>
          <w:sz w:val="24"/>
          <w:szCs w:val="24"/>
        </w:rPr>
        <w:t xml:space="preserve">szakmai </w:t>
      </w:r>
      <w:r w:rsidRPr="004A4BFF">
        <w:rPr>
          <w:rFonts w:ascii="Times New Roman" w:eastAsia="Times New Roman" w:hAnsi="Times New Roman"/>
          <w:sz w:val="24"/>
          <w:szCs w:val="24"/>
        </w:rPr>
        <w:t xml:space="preserve">nyelvtudással, akkor a Vállalkozó köteles intézkedni </w:t>
      </w:r>
      <w:r w:rsidR="00EC5E57" w:rsidRPr="004A4BFF">
        <w:rPr>
          <w:rFonts w:ascii="Times New Roman" w:eastAsia="Times New Roman" w:hAnsi="Times New Roman"/>
          <w:sz w:val="24"/>
          <w:szCs w:val="24"/>
        </w:rPr>
        <w:t>szak</w:t>
      </w:r>
      <w:r w:rsidRPr="004A4BFF">
        <w:rPr>
          <w:rFonts w:ascii="Times New Roman" w:eastAsia="Times New Roman" w:hAnsi="Times New Roman"/>
          <w:sz w:val="24"/>
          <w:szCs w:val="24"/>
        </w:rPr>
        <w:t xml:space="preserve">tolmács rendelkezésre állásáról </w:t>
      </w:r>
      <w:r w:rsidRPr="00E16F45">
        <w:rPr>
          <w:rFonts w:ascii="Times New Roman" w:eastAsia="Times New Roman" w:hAnsi="Times New Roman"/>
          <w:sz w:val="24"/>
          <w:szCs w:val="24"/>
        </w:rPr>
        <w:t>a teljes munkaidőben</w:t>
      </w:r>
      <w:r w:rsidR="00EC5E57" w:rsidRPr="00E16F45">
        <w:rPr>
          <w:rFonts w:ascii="Times New Roman" w:eastAsia="Times New Roman" w:hAnsi="Times New Roman"/>
          <w:sz w:val="24"/>
          <w:szCs w:val="24"/>
        </w:rPr>
        <w:t xml:space="preserve"> a szerződés teljesítésének időtartama alatt, továbbá köteles a szakford</w:t>
      </w:r>
      <w:r w:rsidR="00EC5E57" w:rsidRPr="004A4BFF">
        <w:rPr>
          <w:rFonts w:ascii="Times New Roman" w:eastAsia="Times New Roman" w:hAnsi="Times New Roman"/>
          <w:sz w:val="24"/>
          <w:szCs w:val="24"/>
        </w:rPr>
        <w:t>ításról gondoskodni, melynek költségét a Szerződéses Ár tartalmazza.</w:t>
      </w:r>
      <w:r w:rsidRPr="004A4BFF">
        <w:rPr>
          <w:rFonts w:ascii="Times New Roman" w:eastAsia="Times New Roman" w:hAnsi="Times New Roman"/>
          <w:sz w:val="24"/>
          <w:szCs w:val="24"/>
        </w:rPr>
        <w:t xml:space="preserve"> A Vállalkozó köteles a Helyszínen egy olyan személy jelenlétét biztosítani, aki a Szerződés mértékadó nyelvén rendelkezésre álló dokumentumok értelmezésében maradéktalanul közreműködni képes.</w:t>
      </w:r>
    </w:p>
    <w:p w14:paraId="15DC8FA9" w14:textId="77777777"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14:paraId="49800E40" w14:textId="77777777" w:rsidR="00F4329B" w:rsidRPr="004A4BFF" w:rsidRDefault="00F432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A más vállalkozó munkájával történő maradéktalan összehangolás érdekében Vállalkozó kötelesek:</w:t>
      </w:r>
    </w:p>
    <w:p w14:paraId="50AF8E82"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 xml:space="preserve">minden olyan munkálatról, amely más vállalkozó munkáját befolyásolhatja, zavarhatja, vagy korlátozhatja, értesítést küldeni a Mérnöknek, legkésőbb az ilyen munkálatok megkezdését megelőző </w:t>
      </w:r>
      <w:r w:rsidR="00C86E60" w:rsidRPr="004A4BFF">
        <w:rPr>
          <w:rFonts w:ascii="Times New Roman" w:eastAsia="Times New Roman" w:hAnsi="Times New Roman" w:cs="Times New Roman"/>
          <w:sz w:val="24"/>
          <w:szCs w:val="24"/>
          <w:lang w:val="en-GB"/>
        </w:rPr>
        <w:t>3</w:t>
      </w:r>
      <w:r w:rsidRPr="004A4BFF">
        <w:rPr>
          <w:rFonts w:ascii="Times New Roman" w:eastAsia="Times New Roman" w:hAnsi="Times New Roman" w:cs="Times New Roman"/>
          <w:sz w:val="24"/>
          <w:szCs w:val="24"/>
          <w:lang w:val="en-GB"/>
        </w:rPr>
        <w:t>. napig és</w:t>
      </w:r>
    </w:p>
    <w:p w14:paraId="79FAE239"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haladéktalanul értesíteni a Mérnököt, ha a Szerződés szerinti munkavégzést más vállalkozó bármilyen formában befolyásolja, zavarja, vagy korlátozza és</w:t>
      </w:r>
    </w:p>
    <w:p w14:paraId="28C58C1C"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részt</w:t>
      </w:r>
      <w:r w:rsidR="00B97474">
        <w:rPr>
          <w:rFonts w:ascii="Times New Roman" w:eastAsia="Times New Roman" w:hAnsi="Times New Roman" w:cs="Times New Roman"/>
          <w:sz w:val="24"/>
          <w:szCs w:val="24"/>
          <w:lang w:val="en-GB"/>
        </w:rPr>
        <w:t xml:space="preserve"> </w:t>
      </w:r>
      <w:r w:rsidRPr="004A4BFF">
        <w:rPr>
          <w:rFonts w:ascii="Times New Roman" w:eastAsia="Times New Roman" w:hAnsi="Times New Roman" w:cs="Times New Roman"/>
          <w:sz w:val="24"/>
          <w:szCs w:val="24"/>
          <w:lang w:val="en-GB"/>
        </w:rPr>
        <w:t>venni minden olyan, irányítói értekezleten, amely a saját munkájára kihatással lehet, illetve, amelyet a Helyszínen elvégzendő munkák más vállalkozókkal történő összehangolása tárgyában hívnak össze.</w:t>
      </w:r>
    </w:p>
    <w:p w14:paraId="3D9CDB20" w14:textId="77777777" w:rsidR="00F4329B" w:rsidRDefault="00F4329B" w:rsidP="00F4329B">
      <w:pPr>
        <w:spacing w:after="0" w:line="240" w:lineRule="auto"/>
        <w:rPr>
          <w:rFonts w:ascii="Times New Roman" w:eastAsia="Times New Roman" w:hAnsi="Times New Roman" w:cs="Times New Roman"/>
          <w:sz w:val="24"/>
          <w:szCs w:val="24"/>
          <w:highlight w:val="yellow"/>
        </w:rPr>
      </w:pPr>
    </w:p>
    <w:p w14:paraId="1F3EC90A" w14:textId="77777777"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14:paraId="46B338C8" w14:textId="77777777"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t xml:space="preserve">A </w:t>
      </w:r>
      <w:r w:rsidR="00FC4FA5" w:rsidRPr="004A4BFF">
        <w:rPr>
          <w:rFonts w:ascii="Times New Roman" w:eastAsia="Times New Roman" w:hAnsi="Times New Roman"/>
          <w:sz w:val="24"/>
          <w:szCs w:val="24"/>
        </w:rPr>
        <w:t>Vállalkozó a Szerződés 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 xml:space="preserve">napon belül köteles részletes, létesítményenkénti tervezési ütemtervet </w:t>
      </w:r>
      <w:r w:rsidRPr="00AB1C04">
        <w:rPr>
          <w:rFonts w:ascii="Times New Roman" w:eastAsia="Times New Roman" w:hAnsi="Times New Roman"/>
          <w:sz w:val="24"/>
          <w:szCs w:val="24"/>
        </w:rPr>
        <w:t>– beleértve a komplex kipróbálási tervet, az ütemtervet alátámasztó organizációs tervet, humuszgazdálkodási tervet –</w:t>
      </w:r>
      <w:r w:rsidRPr="004A4BFF">
        <w:rPr>
          <w:rFonts w:ascii="Times New Roman" w:eastAsia="Times New Roman" w:hAnsi="Times New Roman"/>
          <w:sz w:val="24"/>
          <w:szCs w:val="24"/>
        </w:rPr>
        <w:t xml:space="preserve"> készíteni és azt a Mérnöknek jóváhagyásra átadni.</w:t>
      </w:r>
    </w:p>
    <w:p w14:paraId="64963AAE" w14:textId="77777777" w:rsidR="00F4329B" w:rsidRPr="00F72536" w:rsidRDefault="00F4329B" w:rsidP="00F4329B">
      <w:pPr>
        <w:pStyle w:val="Listaszerbekezds"/>
        <w:rPr>
          <w:rFonts w:ascii="Times New Roman" w:eastAsia="Times New Roman" w:hAnsi="Times New Roman"/>
          <w:sz w:val="24"/>
          <w:szCs w:val="24"/>
          <w:highlight w:val="yellow"/>
        </w:rPr>
      </w:pPr>
    </w:p>
    <w:p w14:paraId="7255FFDF" w14:textId="77777777"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lastRenderedPageBreak/>
        <w:t xml:space="preserve">A Vállalkozó a Szerződés </w:t>
      </w:r>
      <w:r w:rsidR="009C0AB2" w:rsidRPr="004A4BFF">
        <w:rPr>
          <w:rFonts w:ascii="Times New Roman" w:eastAsia="Times New Roman" w:hAnsi="Times New Roman"/>
          <w:sz w:val="24"/>
          <w:szCs w:val="24"/>
        </w:rPr>
        <w:t>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napon belül köteles részletes megvalósítási ütemtervet – beleértve a próbaüzemeltetés, illetve a komplex kipróbálás végrehajtását – készíteni és azt a Mérnöknek jóváhagyásra átadni.</w:t>
      </w:r>
    </w:p>
    <w:p w14:paraId="684605F8" w14:textId="77777777" w:rsidR="00F4329B" w:rsidRPr="00F72536" w:rsidRDefault="00F4329B" w:rsidP="00F4329B">
      <w:pPr>
        <w:pStyle w:val="Listaszerbekezds"/>
        <w:rPr>
          <w:rFonts w:ascii="Times New Roman" w:eastAsia="Times New Roman" w:hAnsi="Times New Roman"/>
          <w:sz w:val="24"/>
          <w:szCs w:val="24"/>
          <w:highlight w:val="yellow"/>
        </w:rPr>
      </w:pPr>
    </w:p>
    <w:p w14:paraId="615FF3F4" w14:textId="77777777" w:rsidR="00F4329B"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tudomásul veszi, hogy a kivitelezést egy üzemelő rendszerben kell végezni. Kötelezettséget vállal arra, hogy a kivitelezési terveket és az egyes létesítmények kivitelezésének időpontját és időtartamát az üzemeltetővel egyezteti és azt követően nyújtja be a Mérnöknek jóváhagyásra.</w:t>
      </w:r>
    </w:p>
    <w:p w14:paraId="391EB0F5" w14:textId="77777777" w:rsidR="00F4329B" w:rsidRPr="00E03156" w:rsidRDefault="00F4329B" w:rsidP="00F4329B">
      <w:pPr>
        <w:pStyle w:val="Listaszerbekezds"/>
        <w:rPr>
          <w:rFonts w:ascii="Times New Roman" w:hAnsi="Times New Roman"/>
          <w:sz w:val="24"/>
          <w:szCs w:val="24"/>
        </w:rPr>
      </w:pPr>
    </w:p>
    <w:p w14:paraId="69776E42" w14:textId="77777777" w:rsidR="009B343A"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25CDD037" w14:textId="77777777" w:rsidR="009B343A" w:rsidRPr="00F72536" w:rsidRDefault="009B343A" w:rsidP="009B343A">
      <w:pPr>
        <w:pStyle w:val="Listaszerbekezds"/>
        <w:rPr>
          <w:rFonts w:ascii="Times New Roman" w:eastAsia="Times New Roman" w:hAnsi="Times New Roman"/>
          <w:sz w:val="24"/>
          <w:szCs w:val="24"/>
          <w:highlight w:val="yellow"/>
          <w:lang w:val="cs-CZ"/>
        </w:rPr>
      </w:pPr>
    </w:p>
    <w:p w14:paraId="63B99995" w14:textId="77777777" w:rsidR="00B4712F" w:rsidRPr="00E03156" w:rsidRDefault="009B343A"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6245CD88" w14:textId="77777777" w:rsidR="00B4712F" w:rsidRPr="00E03156" w:rsidRDefault="00B4712F" w:rsidP="00B4712F">
      <w:pPr>
        <w:pStyle w:val="Listaszerbekezds"/>
        <w:rPr>
          <w:rFonts w:ascii="Times New Roman" w:eastAsia="Times New Roman" w:hAnsi="Times New Roman"/>
          <w:sz w:val="24"/>
          <w:szCs w:val="24"/>
        </w:rPr>
      </w:pPr>
    </w:p>
    <w:p w14:paraId="2AEAC388" w14:textId="77777777" w:rsidR="00B4712F"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r w:rsidR="00E03156">
        <w:rPr>
          <w:rFonts w:ascii="Times New Roman" w:eastAsia="Times New Roman" w:hAnsi="Times New Roman"/>
          <w:sz w:val="24"/>
          <w:szCs w:val="24"/>
        </w:rPr>
        <w:t>.</w:t>
      </w:r>
    </w:p>
    <w:p w14:paraId="0B5C0C2E" w14:textId="77777777" w:rsidR="00B4712F" w:rsidRPr="00E03156" w:rsidRDefault="00B4712F" w:rsidP="00B4712F">
      <w:pPr>
        <w:pStyle w:val="Listaszerbekezds"/>
        <w:rPr>
          <w:rFonts w:ascii="Times New Roman" w:eastAsia="Times New Roman" w:hAnsi="Times New Roman"/>
          <w:sz w:val="24"/>
          <w:szCs w:val="24"/>
        </w:rPr>
      </w:pPr>
    </w:p>
    <w:p w14:paraId="654BF708" w14:textId="77777777" w:rsidR="00FC4FA5"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2E50E232" w14:textId="77777777" w:rsidR="00FC4FA5" w:rsidRPr="00E03156" w:rsidRDefault="00FC4FA5" w:rsidP="00FC4FA5">
      <w:pPr>
        <w:pStyle w:val="Listaszerbekezds"/>
        <w:rPr>
          <w:rFonts w:ascii="Times New Roman" w:eastAsia="Times New Roman" w:hAnsi="Times New Roman"/>
          <w:snapToGrid w:val="0"/>
          <w:sz w:val="24"/>
          <w:szCs w:val="24"/>
        </w:rPr>
      </w:pPr>
    </w:p>
    <w:p w14:paraId="70026E67" w14:textId="77777777" w:rsidR="009C0AB2" w:rsidRPr="00E03156" w:rsidRDefault="00FC4FA5" w:rsidP="009C0AB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napToGrid w:val="0"/>
          <w:sz w:val="24"/>
          <w:szCs w:val="24"/>
        </w:rPr>
        <w:t>A Vállalkozónak bizonyítania kell, hogy minden anyag, berendezés és áru eleget tesz a vonatkozó szerződéses és egyéb előírásoknak. A Vállalkozót utasíthatják részletesebb információ biztosítására.</w:t>
      </w:r>
    </w:p>
    <w:p w14:paraId="2852683F" w14:textId="77777777" w:rsidR="009C0AB2" w:rsidRPr="00E03156" w:rsidRDefault="009C0AB2" w:rsidP="009C0AB2">
      <w:pPr>
        <w:spacing w:after="0" w:line="240" w:lineRule="auto"/>
        <w:jc w:val="both"/>
        <w:rPr>
          <w:rFonts w:ascii="Times New Roman" w:eastAsia="Times New Roman" w:hAnsi="Times New Roman"/>
          <w:sz w:val="24"/>
          <w:szCs w:val="24"/>
        </w:rPr>
      </w:pPr>
    </w:p>
    <w:p w14:paraId="7C75F20E" w14:textId="77777777" w:rsidR="009C0AB2" w:rsidRDefault="009C0AB2" w:rsidP="009C0AB2">
      <w:pPr>
        <w:pStyle w:val="Listaszerbekezds"/>
        <w:numPr>
          <w:ilvl w:val="1"/>
          <w:numId w:val="17"/>
        </w:numPr>
        <w:spacing w:before="120" w:after="0" w:line="240" w:lineRule="auto"/>
        <w:jc w:val="both"/>
        <w:rPr>
          <w:rFonts w:ascii="Times New Roman" w:hAnsi="Times New Roman"/>
          <w:sz w:val="24"/>
          <w:szCs w:val="24"/>
        </w:rPr>
      </w:pPr>
      <w:r>
        <w:rPr>
          <w:rFonts w:ascii="Times New Roman" w:hAnsi="Times New Roman"/>
          <w:sz w:val="24"/>
          <w:szCs w:val="24"/>
        </w:rPr>
        <w:t>Vállalkozó köteles a szerződés tárgyát képező beruházást az ajánlatához csatolt szakmai ajánlatában vállaltaknak megfelelően megvalósítani és a teljesítésbe bevonni az alkalmassági minimumkövetelmények tekintetében és a</w:t>
      </w:r>
      <w:r w:rsidR="00E03156">
        <w:rPr>
          <w:rFonts w:ascii="Times New Roman" w:hAnsi="Times New Roman"/>
          <w:sz w:val="24"/>
          <w:szCs w:val="24"/>
        </w:rPr>
        <w:t xml:space="preserve"> Kbt. szerinti</w:t>
      </w:r>
      <w:r>
        <w:rPr>
          <w:rFonts w:ascii="Times New Roman" w:hAnsi="Times New Roman"/>
          <w:sz w:val="24"/>
          <w:szCs w:val="24"/>
        </w:rPr>
        <w:t xml:space="preserve"> értékelés</w:t>
      </w:r>
      <w:r w:rsidR="00E03156">
        <w:rPr>
          <w:rFonts w:ascii="Times New Roman" w:hAnsi="Times New Roman"/>
          <w:sz w:val="24"/>
          <w:szCs w:val="24"/>
        </w:rPr>
        <w:t>i szempont</w:t>
      </w:r>
      <w:r>
        <w:rPr>
          <w:rFonts w:ascii="Times New Roman" w:hAnsi="Times New Roman"/>
          <w:sz w:val="24"/>
          <w:szCs w:val="24"/>
        </w:rPr>
        <w:t xml:space="preserve"> során megajánlott szakembert/szakembereket.</w:t>
      </w:r>
    </w:p>
    <w:p w14:paraId="53D3F3A1" w14:textId="77777777" w:rsidR="00B4712F" w:rsidRPr="00B4712F" w:rsidRDefault="00B4712F" w:rsidP="00B4712F">
      <w:pPr>
        <w:rPr>
          <w:rFonts w:ascii="Times New Roman" w:hAnsi="Times New Roman"/>
          <w:sz w:val="24"/>
          <w:szCs w:val="24"/>
        </w:rPr>
      </w:pPr>
    </w:p>
    <w:p w14:paraId="05363ABD"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vállalkozói díj (szerződéses ár, szerződés ellenértéke, ellenszolgáltatás összege) és fizetési feltételek</w:t>
      </w:r>
    </w:p>
    <w:p w14:paraId="0C781092" w14:textId="77777777"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14:paraId="75207572" w14:textId="5C65FA4E" w:rsidR="00E55EA7" w:rsidRPr="009C0AB2" w:rsidRDefault="003B6148" w:rsidP="00831DF9">
      <w:pPr>
        <w:numPr>
          <w:ilvl w:val="1"/>
          <w:numId w:val="41"/>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Ár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w:t>
      </w:r>
      <w:ins w:id="1" w:author="Szerző">
        <w:r w:rsidR="005E5749">
          <w:rPr>
            <w:rFonts w:ascii="Times New Roman" w:eastAsia="Calibri" w:hAnsi="Times New Roman" w:cs="Times New Roman"/>
            <w:sz w:val="24"/>
            <w:szCs w:val="24"/>
          </w:rPr>
          <w:t xml:space="preserve">– figyelemmel a tartalékkeret hiányára - </w:t>
        </w:r>
      </w:ins>
      <w:r w:rsidRPr="009F3842">
        <w:rPr>
          <w:rFonts w:ascii="Times New Roman" w:eastAsia="Calibri" w:hAnsi="Times New Roman" w:cs="Times New Roman"/>
          <w:sz w:val="24"/>
          <w:szCs w:val="24"/>
        </w:rPr>
        <w:t xml:space="preserve">a Szerződés Elfogadott Végösszegének </w:t>
      </w:r>
      <w:del w:id="2" w:author="Szerző">
        <w:r w:rsidRPr="009F3842" w:rsidDel="005E5749">
          <w:rPr>
            <w:rFonts w:ascii="Times New Roman" w:eastAsia="Calibri" w:hAnsi="Times New Roman" w:cs="Times New Roman"/>
            <w:sz w:val="24"/>
            <w:szCs w:val="24"/>
          </w:rPr>
          <w:delText>tartalékkeret nélküli része</w:delText>
        </w:r>
      </w:del>
      <w:ins w:id="3" w:author="Szerző">
        <w:r w:rsidR="005E5749">
          <w:rPr>
            <w:rFonts w:ascii="Times New Roman" w:eastAsia="Calibri" w:hAnsi="Times New Roman" w:cs="Times New Roman"/>
            <w:sz w:val="24"/>
            <w:szCs w:val="24"/>
          </w:rPr>
          <w:t>felel meg</w:t>
        </w:r>
      </w:ins>
      <w:r w:rsidRPr="009F3842">
        <w:rPr>
          <w:rFonts w:ascii="Times New Roman" w:eastAsia="Calibri" w:hAnsi="Times New Roman" w:cs="Times New Roman"/>
          <w:sz w:val="24"/>
          <w:szCs w:val="24"/>
        </w:rPr>
        <w:t xml:space="preserve">. </w:t>
      </w:r>
      <w:del w:id="4" w:author="Szerző">
        <w:r w:rsidRPr="009F3842" w:rsidDel="005E5749">
          <w:rPr>
            <w:rFonts w:ascii="Times New Roman" w:eastAsia="Calibri" w:hAnsi="Times New Roman" w:cs="Times New Roman"/>
            <w:b/>
            <w:sz w:val="24"/>
            <w:szCs w:val="24"/>
          </w:rPr>
          <w:delText xml:space="preserve">A Szerződés Elfogadott Végösszege: </w:delText>
        </w:r>
        <w:r w:rsidR="00EB5899" w:rsidDel="005E5749">
          <w:rPr>
            <w:rFonts w:ascii="Times New Roman" w:eastAsia="Calibri" w:hAnsi="Times New Roman" w:cs="Times New Roman"/>
            <w:b/>
            <w:sz w:val="24"/>
            <w:szCs w:val="24"/>
          </w:rPr>
          <w:delText>……………………………….</w:delText>
        </w:r>
        <w:r w:rsidRPr="009F3842" w:rsidDel="005E5749">
          <w:rPr>
            <w:rFonts w:ascii="Times New Roman" w:eastAsia="Calibri" w:hAnsi="Times New Roman" w:cs="Times New Roman"/>
            <w:b/>
            <w:sz w:val="24"/>
            <w:szCs w:val="24"/>
          </w:rPr>
          <w:delText xml:space="preserve"> forint</w:delText>
        </w:r>
        <w:r w:rsidRPr="009F3842" w:rsidDel="005E5749">
          <w:rPr>
            <w:rFonts w:ascii="Times New Roman" w:eastAsia="Calibri" w:hAnsi="Times New Roman" w:cs="Times New Roman"/>
            <w:sz w:val="24"/>
            <w:szCs w:val="24"/>
          </w:rPr>
          <w:delText xml:space="preserve"> azaz </w:delText>
        </w:r>
        <w:r w:rsidR="00EB5899" w:rsidDel="005E5749">
          <w:rPr>
            <w:rFonts w:ascii="Times New Roman" w:eastAsia="Calibri" w:hAnsi="Times New Roman" w:cs="Times New Roman"/>
            <w:sz w:val="24"/>
            <w:szCs w:val="24"/>
          </w:rPr>
          <w:delText>…………………………………………………….</w:delText>
        </w:r>
        <w:r w:rsidRPr="009F3842" w:rsidDel="005E5749">
          <w:rPr>
            <w:rFonts w:ascii="Times New Roman" w:eastAsia="Calibri" w:hAnsi="Times New Roman" w:cs="Times New Roman"/>
            <w:sz w:val="24"/>
            <w:szCs w:val="24"/>
          </w:rPr>
          <w:delText xml:space="preserve"> forint, amelyből </w:delText>
        </w:r>
        <w:r w:rsidRPr="009F3842" w:rsidDel="005E5749">
          <w:rPr>
            <w:rFonts w:ascii="Times New Roman" w:eastAsia="Calibri" w:hAnsi="Times New Roman" w:cs="Times New Roman"/>
            <w:b/>
            <w:sz w:val="24"/>
            <w:szCs w:val="24"/>
          </w:rPr>
          <w:delText xml:space="preserve">tartalékkeretnek (feltételes összegnek) minősül </w:delText>
        </w:r>
        <w:r w:rsidR="00EB5899" w:rsidDel="005E5749">
          <w:rPr>
            <w:rFonts w:ascii="Times New Roman" w:eastAsia="Calibri" w:hAnsi="Times New Roman" w:cs="Times New Roman"/>
            <w:b/>
            <w:sz w:val="24"/>
            <w:szCs w:val="24"/>
          </w:rPr>
          <w:delText>……………………………………………….</w:delText>
        </w:r>
        <w:r w:rsidRPr="009F3842" w:rsidDel="005E5749">
          <w:rPr>
            <w:rFonts w:ascii="Times New Roman" w:eastAsia="Calibri" w:hAnsi="Times New Roman" w:cs="Times New Roman"/>
            <w:b/>
            <w:sz w:val="24"/>
            <w:szCs w:val="24"/>
          </w:rPr>
          <w:delText xml:space="preserve"> forint</w:delText>
        </w:r>
        <w:r w:rsidRPr="009F3842" w:rsidDel="005E5749">
          <w:rPr>
            <w:rFonts w:ascii="Times New Roman" w:eastAsia="Calibri" w:hAnsi="Times New Roman" w:cs="Times New Roman"/>
            <w:sz w:val="24"/>
            <w:szCs w:val="24"/>
          </w:rPr>
          <w:delText xml:space="preserve"> (az egyösszegű ajánlati ár</w:delText>
        </w:r>
        <w:r w:rsidR="00E55EA7" w:rsidDel="005E5749">
          <w:rPr>
            <w:rFonts w:ascii="Times New Roman" w:eastAsia="Calibri" w:hAnsi="Times New Roman" w:cs="Times New Roman"/>
            <w:sz w:val="24"/>
            <w:szCs w:val="24"/>
          </w:rPr>
          <w:delText xml:space="preserve"> (szerződéses ár)</w:delText>
        </w:r>
        <w:r w:rsidRPr="009F3842" w:rsidDel="005E5749">
          <w:rPr>
            <w:rFonts w:ascii="Times New Roman" w:eastAsia="Calibri" w:hAnsi="Times New Roman" w:cs="Times New Roman"/>
            <w:sz w:val="24"/>
            <w:szCs w:val="24"/>
          </w:rPr>
          <w:delText xml:space="preserve"> </w:delText>
        </w:r>
        <w:r w:rsidR="002D03E1" w:rsidDel="005E5749">
          <w:rPr>
            <w:rFonts w:ascii="Times New Roman" w:eastAsia="Calibri" w:hAnsi="Times New Roman" w:cs="Times New Roman"/>
            <w:sz w:val="24"/>
            <w:szCs w:val="24"/>
          </w:rPr>
          <w:delText>10</w:delText>
        </w:r>
        <w:r w:rsidR="002A0D6C" w:rsidRPr="00192CEB" w:rsidDel="005E5749">
          <w:rPr>
            <w:rFonts w:ascii="Times New Roman" w:eastAsia="Calibri" w:hAnsi="Times New Roman" w:cs="Times New Roman"/>
            <w:sz w:val="24"/>
            <w:szCs w:val="24"/>
          </w:rPr>
          <w:delText xml:space="preserve"> </w:delText>
        </w:r>
        <w:r w:rsidR="00192CEB" w:rsidRPr="00192CEB" w:rsidDel="005E5749">
          <w:rPr>
            <w:rFonts w:ascii="Times New Roman" w:eastAsia="Calibri" w:hAnsi="Times New Roman" w:cs="Times New Roman"/>
            <w:sz w:val="24"/>
            <w:szCs w:val="24"/>
          </w:rPr>
          <w:delText>%-</w:delText>
        </w:r>
        <w:r w:rsidRPr="00192CEB" w:rsidDel="005E5749">
          <w:rPr>
            <w:rFonts w:ascii="Times New Roman" w:eastAsia="Calibri" w:hAnsi="Times New Roman" w:cs="Times New Roman"/>
            <w:sz w:val="24"/>
            <w:szCs w:val="24"/>
          </w:rPr>
          <w:delText>a,</w:delText>
        </w:r>
        <w:r w:rsidRPr="009F3842" w:rsidDel="005E5749">
          <w:rPr>
            <w:rFonts w:ascii="Times New Roman" w:eastAsia="Calibri" w:hAnsi="Times New Roman" w:cs="Times New Roman"/>
            <w:sz w:val="24"/>
            <w:szCs w:val="24"/>
          </w:rPr>
          <w:delText xml:space="preserve">  </w:delText>
        </w:r>
        <w:r w:rsidR="000C384B" w:rsidDel="005E5749">
          <w:rPr>
            <w:rFonts w:ascii="Times New Roman" w:eastAsia="Calibri" w:hAnsi="Times New Roman" w:cs="Times New Roman"/>
            <w:sz w:val="24"/>
            <w:szCs w:val="24"/>
          </w:rPr>
          <w:delText>de legfeljebb</w:delText>
        </w:r>
        <w:r w:rsidR="005E63B4" w:rsidDel="005E5749">
          <w:rPr>
            <w:rFonts w:ascii="Times New Roman" w:eastAsia="Calibri" w:hAnsi="Times New Roman" w:cs="Times New Roman"/>
            <w:sz w:val="24"/>
            <w:szCs w:val="24"/>
          </w:rPr>
          <w:delText xml:space="preserve"> nettó</w:delText>
        </w:r>
        <w:r w:rsidR="00A51B1E" w:rsidDel="005E5749">
          <w:rPr>
            <w:rFonts w:ascii="Times New Roman" w:eastAsia="Calibri" w:hAnsi="Times New Roman" w:cs="Times New Roman"/>
            <w:sz w:val="24"/>
            <w:szCs w:val="24"/>
          </w:rPr>
          <w:delText xml:space="preserve"> 40.000.000</w:delText>
        </w:r>
        <w:r w:rsidR="000434E3" w:rsidDel="005E5749">
          <w:rPr>
            <w:rFonts w:ascii="Times New Roman" w:eastAsia="Calibri" w:hAnsi="Times New Roman" w:cs="Times New Roman"/>
            <w:sz w:val="24"/>
            <w:szCs w:val="24"/>
          </w:rPr>
          <w:delText>,-</w:delText>
        </w:r>
        <w:r w:rsidR="00192CEB" w:rsidRPr="00192CEB" w:rsidDel="005E5749">
          <w:rPr>
            <w:rFonts w:ascii="Times New Roman" w:eastAsia="Calibri" w:hAnsi="Times New Roman" w:cs="Times New Roman"/>
            <w:sz w:val="24"/>
            <w:szCs w:val="24"/>
          </w:rPr>
          <w:delText xml:space="preserve"> </w:delText>
        </w:r>
        <w:r w:rsidR="000434E3" w:rsidDel="005E5749">
          <w:rPr>
            <w:rFonts w:ascii="Times New Roman" w:eastAsia="Calibri" w:hAnsi="Times New Roman" w:cs="Times New Roman"/>
            <w:sz w:val="24"/>
            <w:szCs w:val="24"/>
          </w:rPr>
          <w:delText>F</w:delText>
        </w:r>
        <w:r w:rsidRPr="00192CEB" w:rsidDel="005E5749">
          <w:rPr>
            <w:rFonts w:ascii="Times New Roman" w:eastAsia="Calibri" w:hAnsi="Times New Roman" w:cs="Times New Roman"/>
            <w:sz w:val="24"/>
            <w:szCs w:val="24"/>
          </w:rPr>
          <w:delText>orint</w:delText>
        </w:r>
        <w:r w:rsidR="00A51B1E" w:rsidDel="005E5749">
          <w:rPr>
            <w:rFonts w:ascii="Times New Roman" w:eastAsia="Calibri" w:hAnsi="Times New Roman" w:cs="Times New Roman"/>
            <w:sz w:val="24"/>
            <w:szCs w:val="24"/>
          </w:rPr>
          <w:delText>,</w:delText>
        </w:r>
        <w:r w:rsidR="00237751" w:rsidDel="005E5749">
          <w:rPr>
            <w:rFonts w:ascii="Times New Roman" w:eastAsia="Calibri" w:hAnsi="Times New Roman" w:cs="Times New Roman"/>
            <w:sz w:val="24"/>
            <w:szCs w:val="24"/>
          </w:rPr>
          <w:delText xml:space="preserve"> azaz </w:delText>
        </w:r>
        <w:r w:rsidR="0080385D" w:rsidDel="005E5749">
          <w:rPr>
            <w:rFonts w:ascii="Times New Roman" w:eastAsia="Calibri" w:hAnsi="Times New Roman" w:cs="Times New Roman"/>
            <w:sz w:val="24"/>
            <w:szCs w:val="24"/>
          </w:rPr>
          <w:delText xml:space="preserve">nettó </w:delText>
        </w:r>
        <w:r w:rsidR="00237751" w:rsidDel="005E5749">
          <w:rPr>
            <w:rFonts w:ascii="Times New Roman" w:eastAsia="Calibri" w:hAnsi="Times New Roman" w:cs="Times New Roman"/>
            <w:sz w:val="24"/>
            <w:szCs w:val="24"/>
          </w:rPr>
          <w:delText xml:space="preserve">negyvenmillió </w:delText>
        </w:r>
        <w:r w:rsidR="000434E3" w:rsidDel="005E5749">
          <w:rPr>
            <w:rFonts w:ascii="Times New Roman" w:eastAsia="Calibri" w:hAnsi="Times New Roman" w:cs="Times New Roman"/>
            <w:sz w:val="24"/>
            <w:szCs w:val="24"/>
          </w:rPr>
          <w:delText>F</w:delText>
        </w:r>
        <w:r w:rsidR="00237751" w:rsidDel="005E5749">
          <w:rPr>
            <w:rFonts w:ascii="Times New Roman" w:eastAsia="Calibri" w:hAnsi="Times New Roman" w:cs="Times New Roman"/>
            <w:sz w:val="24"/>
            <w:szCs w:val="24"/>
          </w:rPr>
          <w:delText>orint</w:delText>
        </w:r>
        <w:r w:rsidR="00E55EA7" w:rsidDel="005E5749">
          <w:rPr>
            <w:rFonts w:ascii="Times New Roman" w:eastAsia="Calibri" w:hAnsi="Times New Roman" w:cs="Times New Roman"/>
            <w:sz w:val="24"/>
            <w:szCs w:val="24"/>
          </w:rPr>
          <w:delText>)</w:delText>
        </w:r>
        <w:r w:rsidRPr="009F3842" w:rsidDel="005E5749">
          <w:rPr>
            <w:rFonts w:ascii="Times New Roman" w:eastAsia="Calibri" w:hAnsi="Times New Roman" w:cs="Times New Roman"/>
            <w:i/>
            <w:sz w:val="24"/>
            <w:szCs w:val="24"/>
          </w:rPr>
          <w:delText>.</w:delText>
        </w:r>
        <w:r w:rsidR="00E55EA7" w:rsidDel="005E5749">
          <w:rPr>
            <w:rFonts w:ascii="Times New Roman" w:eastAsia="Calibri" w:hAnsi="Times New Roman" w:cs="Times New Roman"/>
            <w:i/>
            <w:sz w:val="24"/>
            <w:szCs w:val="24"/>
          </w:rPr>
          <w:delText xml:space="preserve"> </w:delText>
        </w:r>
      </w:del>
      <w:r w:rsidR="00E55EA7" w:rsidRPr="00E55EA7">
        <w:rPr>
          <w:rFonts w:ascii="Times New Roman" w:eastAsia="Calibri" w:hAnsi="Times New Roman" w:cs="Times New Roman"/>
          <w:sz w:val="24"/>
          <w:szCs w:val="24"/>
        </w:rPr>
        <w:t xml:space="preserve">Felek rögzítik, hogy a szerződésben meghatározott tevékenység </w:t>
      </w:r>
      <w:r w:rsidR="00E55EA7" w:rsidRPr="00E55EA7">
        <w:rPr>
          <w:rFonts w:ascii="Times New Roman" w:eastAsia="Calibri" w:hAnsi="Times New Roman" w:cs="Times New Roman"/>
          <w:sz w:val="24"/>
          <w:szCs w:val="24"/>
        </w:rPr>
        <w:lastRenderedPageBreak/>
        <w:t>az általános forgalmi adóról szóló 2007. évi CXXVII. törvény 142. §-nak megfelelően fordított ÁFA hatálya alá esik.</w:t>
      </w:r>
      <w:r w:rsidR="009C0AB2" w:rsidRPr="009C0AB2">
        <w:rPr>
          <w:rFonts w:ascii="Times New Roman" w:hAnsi="Times New Roman"/>
          <w:sz w:val="24"/>
          <w:szCs w:val="24"/>
        </w:rPr>
        <w:t xml:space="preserve"> </w:t>
      </w:r>
      <w:r w:rsidR="009C0AB2">
        <w:rPr>
          <w:rFonts w:ascii="Times New Roman" w:hAnsi="Times New Roman"/>
          <w:sz w:val="24"/>
          <w:szCs w:val="24"/>
        </w:rPr>
        <w:t>Amennyiben a szerződés megkötésekor hatályos ÁFA szabályozás a szerződés hatálya alatt változik, a hatályos szabályozás a szerződés ÁFÁ-ra vonatkozó rendelkezéseit a Felek minden külön nyilatkozata, illetőleg szerződésmódosítás nélkül módosítja.</w:t>
      </w:r>
    </w:p>
    <w:p w14:paraId="2C025AFA" w14:textId="1613DF44" w:rsidR="0031293B" w:rsidRDefault="00E4032D" w:rsidP="007E2E82">
      <w:pPr>
        <w:spacing w:after="0" w:line="240" w:lineRule="auto"/>
        <w:ind w:left="709"/>
        <w:jc w:val="both"/>
        <w:rPr>
          <w:rFonts w:ascii="Times New Roman" w:eastAsia="Calibri" w:hAnsi="Times New Roman" w:cs="Times New Roman"/>
          <w:sz w:val="24"/>
          <w:szCs w:val="24"/>
        </w:rPr>
      </w:pPr>
      <w:del w:id="5" w:author="Szerző">
        <w:r w:rsidRPr="00E4032D" w:rsidDel="009B5C24">
          <w:rPr>
            <w:rFonts w:ascii="Times New Roman" w:eastAsia="Calibri" w:hAnsi="Times New Roman" w:cs="Times New Roman"/>
            <w:sz w:val="24"/>
            <w:szCs w:val="24"/>
          </w:rPr>
          <w:delText>A tartalékkeret az Általános feltételek 13.5. Alcikkelye, valamint a jelen Szerződés mellékletét képező Útmutató a Változások, Vállalkozói követelések kezeléséhez és a Szerződés módosításához című dokumentumra figyelemmel használható fel.</w:delText>
        </w:r>
      </w:del>
    </w:p>
    <w:p w14:paraId="07842CF4" w14:textId="15B08835" w:rsidR="0031293B" w:rsidRDefault="0031293B" w:rsidP="0031293B">
      <w:pPr>
        <w:spacing w:after="0" w:line="240" w:lineRule="auto"/>
        <w:ind w:left="709"/>
        <w:jc w:val="both"/>
        <w:rPr>
          <w:rFonts w:ascii="Times New Roman" w:eastAsia="Calibri" w:hAnsi="Times New Roman" w:cs="Times New Roman"/>
          <w:kern w:val="1"/>
          <w:lang w:eastAsia="zh-CN"/>
        </w:rPr>
      </w:pPr>
      <w:r w:rsidRPr="006C628C">
        <w:rPr>
          <w:rFonts w:ascii="Times New Roman" w:eastAsia="Calibri" w:hAnsi="Times New Roman" w:cs="Times New Roman"/>
          <w:kern w:val="1"/>
          <w:lang w:eastAsia="zh-CN"/>
        </w:rPr>
        <w:t xml:space="preserve">A </w:t>
      </w:r>
      <w:r>
        <w:rPr>
          <w:rFonts w:ascii="Times New Roman" w:eastAsia="Calibri" w:hAnsi="Times New Roman" w:cs="Times New Roman"/>
          <w:kern w:val="1"/>
          <w:lang w:eastAsia="zh-CN"/>
        </w:rPr>
        <w:t>Vállalkozó</w:t>
      </w:r>
      <w:r w:rsidRPr="006C628C">
        <w:rPr>
          <w:rFonts w:ascii="Times New Roman" w:eastAsia="Calibri" w:hAnsi="Times New Roman" w:cs="Times New Roman"/>
          <w:kern w:val="1"/>
          <w:lang w:eastAsia="zh-CN"/>
        </w:rPr>
        <w:t xml:space="preserve"> a közbeszerzési eljárás során az ajánlatában a Kbt. 76. §-a szerinti </w:t>
      </w:r>
      <w:r w:rsidR="00D23781">
        <w:rPr>
          <w:rFonts w:ascii="Times New Roman" w:eastAsia="Calibri" w:hAnsi="Times New Roman" w:cs="Times New Roman"/>
          <w:kern w:val="1"/>
          <w:lang w:eastAsia="zh-CN"/>
        </w:rPr>
        <w:t xml:space="preserve">minőségi </w:t>
      </w:r>
      <w:r w:rsidRPr="006C628C">
        <w:rPr>
          <w:rFonts w:ascii="Times New Roman" w:eastAsia="Calibri" w:hAnsi="Times New Roman" w:cs="Times New Roman"/>
          <w:kern w:val="1"/>
          <w:lang w:eastAsia="zh-CN"/>
        </w:rPr>
        <w:t>értékelési szempontok tekintetében a szerződés teljesítésével össz</w:t>
      </w:r>
      <w:r>
        <w:rPr>
          <w:rFonts w:ascii="Times New Roman" w:eastAsia="Calibri" w:hAnsi="Times New Roman" w:cs="Times New Roman"/>
          <w:kern w:val="1"/>
          <w:lang w:eastAsia="zh-CN"/>
        </w:rPr>
        <w:t>efüggésben az alábbiakat vállal</w:t>
      </w:r>
      <w:r w:rsidRPr="006C628C">
        <w:rPr>
          <w:rFonts w:ascii="Times New Roman" w:eastAsia="Calibri" w:hAnsi="Times New Roman" w:cs="Times New Roman"/>
          <w:kern w:val="1"/>
          <w:lang w:eastAsia="zh-CN"/>
        </w:rPr>
        <w:t>ta</w:t>
      </w:r>
      <w:r>
        <w:rPr>
          <w:rFonts w:ascii="Times New Roman" w:eastAsia="Calibri" w:hAnsi="Times New Roman" w:cs="Times New Roman"/>
          <w:kern w:val="1"/>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D23781" w:rsidRPr="008F4A0F" w14:paraId="54555CB6" w14:textId="77777777" w:rsidTr="00DD5836">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3C02CB7"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E80368E"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b/>
                <w:sz w:val="20"/>
                <w:szCs w:val="20"/>
                <w:bdr w:val="nil"/>
              </w:rPr>
            </w:pPr>
            <w:r w:rsidRPr="008F4A0F">
              <w:rPr>
                <w:rFonts w:ascii="Tahoma" w:eastAsia="Arial Unicode MS" w:hAnsi="Tahoma" w:cs="Tahoma"/>
                <w:b/>
                <w:sz w:val="20"/>
                <w:szCs w:val="20"/>
                <w:bdr w:val="nil"/>
              </w:rPr>
              <w:t>Részszempont</w:t>
            </w:r>
          </w:p>
          <w:p w14:paraId="57B9C9C4"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b/>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D7E386D" w14:textId="77777777" w:rsidR="00D23781" w:rsidRPr="008F4A0F" w:rsidRDefault="00D23781" w:rsidP="00DD5836">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0"/>
                <w:szCs w:val="20"/>
                <w:bdr w:val="nil"/>
              </w:rPr>
            </w:pPr>
            <w:r w:rsidRPr="008F4A0F">
              <w:rPr>
                <w:rFonts w:ascii="Tahoma" w:eastAsia="Arial Unicode MS" w:hAnsi="Tahoma" w:cs="Tahoma"/>
                <w:b/>
                <w:sz w:val="20"/>
                <w:szCs w:val="20"/>
                <w:bdr w:val="nil"/>
              </w:rPr>
              <w:t>Ajánlat</w:t>
            </w:r>
          </w:p>
          <w:p w14:paraId="3E47675E" w14:textId="77777777" w:rsidR="00D23781" w:rsidRPr="008F4A0F" w:rsidRDefault="00D23781" w:rsidP="00DD5836">
            <w:pPr>
              <w:widowControl w:val="0"/>
              <w:pBdr>
                <w:top w:val="nil"/>
                <w:left w:val="nil"/>
                <w:bottom w:val="nil"/>
                <w:right w:val="nil"/>
                <w:between w:val="nil"/>
                <w:bar w:val="nil"/>
              </w:pBdr>
              <w:spacing w:before="120" w:after="120"/>
              <w:ind w:left="102" w:right="57"/>
              <w:jc w:val="center"/>
              <w:rPr>
                <w:rFonts w:ascii="Tahoma" w:eastAsia="Arial Unicode MS" w:hAnsi="Tahoma" w:cs="Tahoma"/>
                <w:b/>
                <w:sz w:val="20"/>
                <w:szCs w:val="20"/>
                <w:bdr w:val="nil"/>
              </w:rPr>
            </w:pPr>
          </w:p>
        </w:tc>
      </w:tr>
      <w:tr w:rsidR="00D23781" w:rsidRPr="008F4A0F" w14:paraId="12586603" w14:textId="77777777" w:rsidTr="00DD5836">
        <w:trPr>
          <w:trHeight w:hRule="exact" w:val="18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264BE82" w14:textId="77777777" w:rsidR="00D23781" w:rsidRPr="008F4A0F" w:rsidRDefault="00D23781" w:rsidP="00DD5836">
            <w:pPr>
              <w:widowControl w:val="0"/>
              <w:pBdr>
                <w:top w:val="nil"/>
                <w:left w:val="nil"/>
                <w:bottom w:val="nil"/>
                <w:right w:val="nil"/>
                <w:between w:val="nil"/>
                <w:bar w:val="nil"/>
              </w:pBdr>
              <w:spacing w:before="120" w:after="120"/>
              <w:ind w:left="102"/>
              <w:rPr>
                <w:rFonts w:ascii="Tahoma" w:eastAsia="Arial Unicode MS" w:hAnsi="Tahoma" w:cs="Tahoma"/>
                <w:sz w:val="20"/>
                <w:szCs w:val="20"/>
                <w:bdr w:val="nil"/>
              </w:rPr>
            </w:pPr>
            <w:r>
              <w:rPr>
                <w:rFonts w:ascii="Tahoma" w:eastAsia="Arial Unicode MS" w:hAnsi="Tahoma" w:cs="Tahoma"/>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DED4EC7"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eastAsia="Arial Unicode MS" w:hAnsi="Tahoma" w:cs="Tahoma"/>
                <w:sz w:val="20"/>
                <w:szCs w:val="20"/>
                <w:bdr w:val="nil"/>
              </w:rPr>
            </w:pPr>
            <w:r w:rsidRPr="009900A2">
              <w:rPr>
                <w:rFonts w:ascii="Tahoma" w:eastAsia="Arial Unicode MS" w:hAnsi="Tahoma" w:cs="Tahoma"/>
                <w:b/>
                <w:sz w:val="20"/>
                <w:szCs w:val="20"/>
                <w:bdr w:val="nil"/>
              </w:rPr>
              <w:t xml:space="preserve">M2. a) pontra megajánlott szakember vízépítési </w:t>
            </w:r>
            <w:r>
              <w:rPr>
                <w:rFonts w:ascii="Tahoma" w:eastAsia="Arial Unicode MS" w:hAnsi="Tahoma" w:cs="Tahoma"/>
                <w:b/>
                <w:sz w:val="20"/>
                <w:szCs w:val="20"/>
                <w:bdr w:val="nil"/>
              </w:rPr>
              <w:t xml:space="preserve">és/vagy vízgazdálkodási </w:t>
            </w:r>
            <w:r w:rsidRPr="009900A2">
              <w:rPr>
                <w:rFonts w:ascii="Tahoma" w:eastAsia="Arial Unicode MS" w:hAnsi="Tahoma" w:cs="Tahoma"/>
                <w:b/>
                <w:sz w:val="20"/>
                <w:szCs w:val="20"/>
                <w:bdr w:val="nil"/>
              </w:rPr>
              <w:t>műtárgy felújítást és/vagy építését magában foglaló építési beruházásban projektvezetőként szerzett szakmai többlettapasztalata (maximum 24 hónap)</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73F4020E"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Szakember neve:</w:t>
            </w:r>
          </w:p>
          <w:p w14:paraId="72FFC426"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 hónap</w:t>
            </w:r>
          </w:p>
          <w:p w14:paraId="5914E9C1"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r>
      <w:tr w:rsidR="00D23781" w:rsidRPr="008F4A0F" w14:paraId="12C646E3" w14:textId="77777777" w:rsidTr="00DD5836">
        <w:trPr>
          <w:trHeight w:hRule="exact" w:val="1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44E2CD9" w14:textId="77777777" w:rsidR="00D23781" w:rsidRPr="008F4A0F" w:rsidRDefault="00D23781" w:rsidP="00DD5836">
            <w:pPr>
              <w:widowControl w:val="0"/>
              <w:pBdr>
                <w:top w:val="nil"/>
                <w:left w:val="nil"/>
                <w:bottom w:val="nil"/>
                <w:right w:val="nil"/>
                <w:between w:val="nil"/>
                <w:bar w:val="nil"/>
              </w:pBdr>
              <w:spacing w:before="120" w:after="120"/>
              <w:ind w:left="102"/>
              <w:rPr>
                <w:rFonts w:ascii="Tahoma" w:eastAsia="Arial Unicode MS" w:hAnsi="Tahoma" w:cs="Tahoma"/>
                <w:sz w:val="20"/>
                <w:szCs w:val="20"/>
                <w:bdr w:val="nil"/>
              </w:rPr>
            </w:pPr>
            <w:r>
              <w:rPr>
                <w:rFonts w:ascii="Tahoma" w:eastAsia="Arial Unicode MS" w:hAnsi="Tahoma" w:cs="Tahoma"/>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261B5DAC"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eastAsia="Arial Unicode MS" w:hAnsi="Tahoma" w:cs="Tahoma"/>
                <w:sz w:val="20"/>
                <w:szCs w:val="20"/>
                <w:bdr w:val="nil"/>
              </w:rPr>
            </w:pPr>
            <w:r w:rsidRPr="009900A2">
              <w:rPr>
                <w:rFonts w:ascii="Tahoma" w:hAnsi="Tahoma" w:cs="Tahoma"/>
                <w:b/>
                <w:sz w:val="20"/>
                <w:szCs w:val="20"/>
              </w:rPr>
              <w:t>M2. b) pontra megajánlott szakember vasbeton műtárgyépítési szakterületen szerzett szakmai többlettapasztalata (maximum 24 hónap)</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2E544FD"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Szakember neve:</w:t>
            </w:r>
          </w:p>
          <w:p w14:paraId="3094458C"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 hónap</w:t>
            </w:r>
          </w:p>
          <w:p w14:paraId="433CE913"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r>
      <w:tr w:rsidR="00D23781" w:rsidRPr="008F4A0F" w14:paraId="532C7C12" w14:textId="77777777" w:rsidTr="00DD5836">
        <w:trPr>
          <w:trHeight w:hRule="exact" w:val="127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B9A22CB" w14:textId="77777777" w:rsidR="00D23781" w:rsidRPr="008F4A0F" w:rsidRDefault="00D23781" w:rsidP="00DD5836">
            <w:pPr>
              <w:widowControl w:val="0"/>
              <w:pBdr>
                <w:top w:val="nil"/>
                <w:left w:val="nil"/>
                <w:bottom w:val="nil"/>
                <w:right w:val="nil"/>
                <w:between w:val="nil"/>
                <w:bar w:val="nil"/>
              </w:pBdr>
              <w:spacing w:before="120" w:after="120"/>
              <w:ind w:left="102"/>
              <w:rPr>
                <w:rFonts w:ascii="Tahoma" w:eastAsia="Arial Unicode MS" w:hAnsi="Tahoma" w:cs="Tahoma"/>
                <w:sz w:val="20"/>
                <w:szCs w:val="20"/>
                <w:bdr w:val="nil"/>
              </w:rPr>
            </w:pPr>
            <w:r>
              <w:rPr>
                <w:rFonts w:ascii="Tahoma" w:eastAsia="Arial Unicode MS" w:hAnsi="Tahoma" w:cs="Tahoma"/>
                <w:sz w:val="20"/>
                <w:szCs w:val="20"/>
                <w:bdr w:val="nil"/>
              </w:rPr>
              <w:t>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4335A5A8" w14:textId="77777777" w:rsidR="00D23781" w:rsidRPr="009900A2" w:rsidRDefault="00D23781" w:rsidP="00DD5836">
            <w:pPr>
              <w:widowControl w:val="0"/>
              <w:pBdr>
                <w:top w:val="nil"/>
                <w:left w:val="nil"/>
                <w:bottom w:val="nil"/>
                <w:right w:val="nil"/>
                <w:between w:val="nil"/>
                <w:bar w:val="nil"/>
              </w:pBdr>
              <w:spacing w:before="120" w:after="120"/>
              <w:ind w:right="220"/>
              <w:jc w:val="both"/>
              <w:rPr>
                <w:rFonts w:ascii="Tahoma" w:hAnsi="Tahoma" w:cs="Tahoma"/>
                <w:b/>
                <w:sz w:val="20"/>
                <w:szCs w:val="20"/>
              </w:rPr>
            </w:pPr>
            <w:r w:rsidRPr="009900A2">
              <w:rPr>
                <w:rFonts w:ascii="Tahoma" w:hAnsi="Tahoma" w:cs="Tahoma"/>
                <w:b/>
                <w:sz w:val="20"/>
                <w:szCs w:val="20"/>
              </w:rPr>
              <w:t>M2. c) pontra megajánlott szakember vízépítési műtárgyak tervezése területén szerzett szakmai többlettapasztalata (maximum 24 hónap)</w:t>
            </w:r>
          </w:p>
          <w:p w14:paraId="7C20E4AF"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14F218CB"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26ADEA1B"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78FAD6C9"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4A0EDA13"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hAnsi="Tahoma" w:cs="Tahoma"/>
                <w:sz w:val="20"/>
                <w:szCs w:val="20"/>
              </w:rPr>
            </w:pPr>
          </w:p>
          <w:p w14:paraId="36D0EAE3" w14:textId="77777777" w:rsidR="00D23781" w:rsidRPr="008F4A0F" w:rsidRDefault="00D23781" w:rsidP="00DD5836">
            <w:pPr>
              <w:widowControl w:val="0"/>
              <w:pBdr>
                <w:top w:val="nil"/>
                <w:left w:val="nil"/>
                <w:bottom w:val="nil"/>
                <w:right w:val="nil"/>
                <w:between w:val="nil"/>
                <w:bar w:val="nil"/>
              </w:pBdr>
              <w:spacing w:before="120" w:after="120"/>
              <w:ind w:right="220"/>
              <w:jc w:val="both"/>
              <w:rPr>
                <w:rFonts w:ascii="Tahoma" w:eastAsia="Arial Unicode MS" w:hAnsi="Tahoma" w:cs="Tahoma"/>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07CFD418"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Szakember neve:</w:t>
            </w:r>
          </w:p>
          <w:p w14:paraId="4B085716" w14:textId="77777777" w:rsidR="00D23781"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r>
              <w:rPr>
                <w:rFonts w:ascii="Tahoma" w:eastAsia="Arial Unicode MS" w:hAnsi="Tahoma" w:cs="Tahoma"/>
                <w:sz w:val="20"/>
                <w:szCs w:val="20"/>
                <w:bdr w:val="nil"/>
              </w:rPr>
              <w:t>….. hónap</w:t>
            </w:r>
          </w:p>
          <w:p w14:paraId="1A01D3F1" w14:textId="77777777" w:rsidR="00D23781" w:rsidRPr="008F4A0F" w:rsidRDefault="00D23781" w:rsidP="00DD5836">
            <w:pPr>
              <w:widowControl w:val="0"/>
              <w:pBdr>
                <w:top w:val="nil"/>
                <w:left w:val="nil"/>
                <w:bottom w:val="nil"/>
                <w:right w:val="nil"/>
                <w:between w:val="nil"/>
                <w:bar w:val="nil"/>
              </w:pBdr>
              <w:spacing w:before="120" w:after="120"/>
              <w:ind w:left="102"/>
              <w:jc w:val="center"/>
              <w:rPr>
                <w:rFonts w:ascii="Tahoma" w:eastAsia="Arial Unicode MS" w:hAnsi="Tahoma" w:cs="Tahoma"/>
                <w:sz w:val="20"/>
                <w:szCs w:val="20"/>
                <w:bdr w:val="nil"/>
              </w:rPr>
            </w:pPr>
          </w:p>
        </w:tc>
      </w:tr>
    </w:tbl>
    <w:p w14:paraId="7C827349" w14:textId="65BEBBA0" w:rsidR="00D23781" w:rsidRPr="003301FF" w:rsidDel="00523B16" w:rsidRDefault="00D23781" w:rsidP="0031293B">
      <w:pPr>
        <w:spacing w:after="0" w:line="240" w:lineRule="auto"/>
        <w:ind w:left="709"/>
        <w:jc w:val="both"/>
        <w:rPr>
          <w:del w:id="6" w:author="Szerző"/>
          <w:rFonts w:ascii="Times New Roman" w:eastAsia="Calibri" w:hAnsi="Times New Roman" w:cs="Times New Roman"/>
          <w:kern w:val="1"/>
          <w:lang w:eastAsia="zh-CN"/>
        </w:rPr>
      </w:pPr>
    </w:p>
    <w:p w14:paraId="74E16105" w14:textId="1DDD2547" w:rsidR="0031293B" w:rsidDel="00523B16" w:rsidRDefault="0031293B" w:rsidP="007E2E82">
      <w:pPr>
        <w:spacing w:after="0" w:line="240" w:lineRule="auto"/>
        <w:ind w:left="709"/>
        <w:jc w:val="both"/>
        <w:rPr>
          <w:del w:id="7" w:author="Szerző"/>
          <w:rFonts w:ascii="Times New Roman" w:eastAsia="Calibri" w:hAnsi="Times New Roman" w:cs="Times New Roman"/>
          <w:sz w:val="24"/>
          <w:szCs w:val="24"/>
        </w:rPr>
      </w:pPr>
    </w:p>
    <w:p w14:paraId="17B5F961" w14:textId="77777777" w:rsidR="00E4032D" w:rsidRPr="00E55EA7" w:rsidRDefault="00E4032D" w:rsidP="007E2E82">
      <w:pPr>
        <w:spacing w:after="0" w:line="240" w:lineRule="auto"/>
        <w:ind w:left="709"/>
        <w:jc w:val="both"/>
        <w:rPr>
          <w:rFonts w:ascii="Times New Roman" w:eastAsia="Calibri" w:hAnsi="Times New Roman" w:cs="Times New Roman"/>
          <w:sz w:val="24"/>
          <w:szCs w:val="24"/>
        </w:rPr>
      </w:pPr>
    </w:p>
    <w:p w14:paraId="231E67CE" w14:textId="77777777"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w:t>
      </w:r>
      <w:r w:rsidR="00283924">
        <w:rPr>
          <w:rFonts w:ascii="Times New Roman" w:eastAsia="Times New Roman" w:hAnsi="Times New Roman" w:cs="Times New Roman"/>
          <w:sz w:val="24"/>
          <w:szCs w:val="24"/>
        </w:rPr>
        <w:t xml:space="preserve">szerződés hatályba lépésekor a </w:t>
      </w:r>
      <w:r w:rsidRPr="00503AC9">
        <w:rPr>
          <w:rFonts w:ascii="Times New Roman" w:eastAsia="Times New Roman" w:hAnsi="Times New Roman" w:cs="Times New Roman"/>
          <w:sz w:val="24"/>
          <w:szCs w:val="24"/>
        </w:rPr>
        <w:t>szerződésben meghatározott építőipari kivitelezési 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14:paraId="60812014" w14:textId="77777777" w:rsidR="003B6148" w:rsidRPr="009F3842" w:rsidRDefault="003B6148" w:rsidP="003B6148">
      <w:pPr>
        <w:spacing w:after="0" w:line="240" w:lineRule="auto"/>
        <w:ind w:left="720"/>
        <w:rPr>
          <w:rFonts w:ascii="Times New Roman" w:eastAsia="Calibri" w:hAnsi="Times New Roman" w:cs="Times New Roman"/>
          <w:sz w:val="24"/>
          <w:szCs w:val="24"/>
        </w:rPr>
      </w:pPr>
    </w:p>
    <w:p w14:paraId="54B87BBA"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14:paraId="446F6DF4"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01DA0C40" w14:textId="2388DCBA" w:rsidR="003B6148" w:rsidRPr="009F3842" w:rsidRDefault="003B6148" w:rsidP="003D778D">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hatályos jogi szabályoknak megfelelően fizetendő. </w:t>
      </w:r>
      <w:r w:rsidRPr="000F4C41">
        <w:rPr>
          <w:rFonts w:ascii="Times New Roman" w:eastAsia="Calibri" w:hAnsi="Times New Roman" w:cs="Times New Roman"/>
          <w:sz w:val="24"/>
          <w:szCs w:val="24"/>
        </w:rPr>
        <w:t>A támogatás szempontjából elszámolható költség mértékéig</w:t>
      </w:r>
      <w:r w:rsidR="00431815" w:rsidRPr="000F4C41">
        <w:rPr>
          <w:rFonts w:ascii="Times New Roman" w:eastAsia="Calibri" w:hAnsi="Times New Roman" w:cs="Times New Roman"/>
          <w:sz w:val="24"/>
          <w:szCs w:val="24"/>
        </w:rPr>
        <w:t xml:space="preserve"> Megrendelő</w:t>
      </w:r>
      <w:r w:rsidRPr="000F4C41">
        <w:rPr>
          <w:rFonts w:ascii="Times New Roman" w:eastAsia="Calibri" w:hAnsi="Times New Roman" w:cs="Times New Roman"/>
          <w:sz w:val="24"/>
          <w:szCs w:val="24"/>
        </w:rPr>
        <w:t xml:space="preserve"> a Szerződés Elfogadott Végösszege és a Szerződéses Ár </w:t>
      </w:r>
      <w:r w:rsidR="00431815" w:rsidRPr="000F4C41">
        <w:rPr>
          <w:rFonts w:ascii="Times New Roman" w:eastAsia="Calibri" w:hAnsi="Times New Roman" w:cs="Times New Roman"/>
          <w:sz w:val="24"/>
          <w:szCs w:val="24"/>
        </w:rPr>
        <w:t>100 %</w:t>
      </w:r>
      <w:r w:rsidR="00373410" w:rsidRPr="000F4C41">
        <w:rPr>
          <w:rFonts w:ascii="Times New Roman" w:eastAsia="Calibri" w:hAnsi="Times New Roman" w:cs="Times New Roman"/>
          <w:sz w:val="24"/>
          <w:szCs w:val="24"/>
        </w:rPr>
        <w:t>-át</w:t>
      </w:r>
      <w:r w:rsidR="00431815" w:rsidRPr="000F4C41">
        <w:rPr>
          <w:rFonts w:ascii="Times New Roman" w:eastAsia="Calibri" w:hAnsi="Times New Roman" w:cs="Times New Roman"/>
          <w:sz w:val="24"/>
          <w:szCs w:val="24"/>
        </w:rPr>
        <w:t xml:space="preserve"> a </w:t>
      </w:r>
      <w:r w:rsidR="003D778D" w:rsidRPr="008F1870">
        <w:rPr>
          <w:rFonts w:ascii="Times New Roman" w:eastAsia="Calibri" w:hAnsi="Times New Roman" w:cs="Times New Roman"/>
          <w:bCs/>
          <w:iCs/>
          <w:sz w:val="24"/>
          <w:szCs w:val="24"/>
        </w:rPr>
        <w:t>KEHOP-1.</w:t>
      </w:r>
      <w:r w:rsidR="007069D1">
        <w:rPr>
          <w:rFonts w:ascii="Times New Roman" w:eastAsia="Calibri" w:hAnsi="Times New Roman" w:cs="Times New Roman"/>
          <w:bCs/>
          <w:iCs/>
          <w:sz w:val="24"/>
          <w:szCs w:val="24"/>
        </w:rPr>
        <w:t>3</w:t>
      </w:r>
      <w:r w:rsidR="003D778D" w:rsidRPr="008F1870">
        <w:rPr>
          <w:rFonts w:ascii="Times New Roman" w:eastAsia="Calibri" w:hAnsi="Times New Roman" w:cs="Times New Roman"/>
          <w:bCs/>
          <w:iCs/>
          <w:sz w:val="24"/>
          <w:szCs w:val="24"/>
        </w:rPr>
        <w:t>.0-15-201</w:t>
      </w:r>
      <w:r w:rsidR="008F1870" w:rsidRPr="008F1870">
        <w:rPr>
          <w:rFonts w:ascii="Times New Roman" w:eastAsia="Calibri" w:hAnsi="Times New Roman" w:cs="Times New Roman"/>
          <w:bCs/>
          <w:iCs/>
          <w:sz w:val="24"/>
          <w:szCs w:val="24"/>
        </w:rPr>
        <w:t>5</w:t>
      </w:r>
      <w:r w:rsidR="003D778D" w:rsidRPr="008F1870">
        <w:rPr>
          <w:rFonts w:ascii="Times New Roman" w:eastAsia="Calibri" w:hAnsi="Times New Roman" w:cs="Times New Roman"/>
          <w:bCs/>
          <w:iCs/>
          <w:sz w:val="24"/>
          <w:szCs w:val="24"/>
        </w:rPr>
        <w:t>-0000</w:t>
      </w:r>
      <w:r w:rsidR="008F1870" w:rsidRPr="008F1870">
        <w:rPr>
          <w:rFonts w:ascii="Times New Roman" w:eastAsia="Calibri" w:hAnsi="Times New Roman" w:cs="Times New Roman"/>
          <w:bCs/>
          <w:iCs/>
          <w:sz w:val="24"/>
          <w:szCs w:val="24"/>
        </w:rPr>
        <w:t>7</w:t>
      </w:r>
      <w:r w:rsidR="000F4C41" w:rsidRPr="000F4C41">
        <w:rPr>
          <w:rFonts w:ascii="Times New Roman" w:eastAsia="Calibri" w:hAnsi="Times New Roman" w:cs="Times New Roman"/>
          <w:sz w:val="24"/>
          <w:szCs w:val="24"/>
        </w:rPr>
        <w:t xml:space="preserve"> </w:t>
      </w:r>
      <w:r w:rsidR="00431815" w:rsidRPr="000F4C41">
        <w:rPr>
          <w:rFonts w:ascii="Times New Roman" w:eastAsia="Calibri" w:hAnsi="Times New Roman" w:cs="Times New Roman"/>
          <w:sz w:val="24"/>
          <w:szCs w:val="24"/>
        </w:rPr>
        <w:t>projekt keretében elnyert</w:t>
      </w:r>
      <w:r w:rsidR="003B40B6" w:rsidRPr="000F4C41">
        <w:rPr>
          <w:rFonts w:ascii="Times New Roman" w:eastAsia="Calibri" w:hAnsi="Times New Roman" w:cs="Times New Roman"/>
          <w:sz w:val="24"/>
          <w:szCs w:val="24"/>
        </w:rPr>
        <w:t xml:space="preserve"> az Európai Unió, valamint a Magyar Állam</w:t>
      </w:r>
      <w:r w:rsidR="00326B45">
        <w:rPr>
          <w:rFonts w:ascii="Times New Roman" w:eastAsia="Calibri" w:hAnsi="Times New Roman" w:cs="Times New Roman"/>
          <w:sz w:val="24"/>
          <w:szCs w:val="24"/>
        </w:rPr>
        <w:t xml:space="preserve"> </w:t>
      </w:r>
      <w:r w:rsidR="003B40B6" w:rsidRPr="000F4C41">
        <w:rPr>
          <w:rFonts w:ascii="Times New Roman" w:eastAsia="Calibri" w:hAnsi="Times New Roman" w:cs="Times New Roman"/>
          <w:sz w:val="24"/>
          <w:szCs w:val="24"/>
        </w:rPr>
        <w:t xml:space="preserve">által biztosított </w:t>
      </w:r>
      <w:r w:rsidR="00D977A2" w:rsidRPr="000F4C41">
        <w:rPr>
          <w:rFonts w:ascii="Times New Roman" w:eastAsia="Calibri" w:hAnsi="Times New Roman" w:cs="Times New Roman"/>
          <w:sz w:val="24"/>
          <w:szCs w:val="24"/>
        </w:rPr>
        <w:t>támogatás</w:t>
      </w:r>
      <w:r w:rsidR="00431815" w:rsidRPr="000F4C41">
        <w:rPr>
          <w:rFonts w:ascii="Times New Roman" w:eastAsia="Calibri" w:hAnsi="Times New Roman" w:cs="Times New Roman"/>
          <w:sz w:val="24"/>
          <w:szCs w:val="24"/>
        </w:rPr>
        <w:t>ból</w:t>
      </w:r>
      <w:r w:rsidRPr="000F4C41">
        <w:rPr>
          <w:rFonts w:ascii="Times New Roman" w:eastAsia="Calibri" w:hAnsi="Times New Roman" w:cs="Times New Roman"/>
          <w:sz w:val="24"/>
          <w:szCs w:val="24"/>
        </w:rPr>
        <w:t xml:space="preserve"> finanszírozza.</w:t>
      </w:r>
      <w:r w:rsidRPr="009F3842">
        <w:rPr>
          <w:rFonts w:ascii="Times New Roman" w:eastAsia="Calibri" w:hAnsi="Times New Roman" w:cs="Times New Roman"/>
          <w:sz w:val="24"/>
          <w:szCs w:val="24"/>
        </w:rPr>
        <w:t xml:space="preserve"> </w:t>
      </w:r>
    </w:p>
    <w:p w14:paraId="2514A83A" w14:textId="77777777"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14:paraId="24867CA9" w14:textId="261A3995" w:rsidR="009C0AB2" w:rsidRDefault="00AD1B17" w:rsidP="009C0AB2">
      <w:pPr>
        <w:spacing w:before="240"/>
        <w:ind w:left="709"/>
        <w:jc w:val="both"/>
        <w:rPr>
          <w:rFonts w:ascii="Times New Roman" w:hAnsi="Times New Roman" w:cs="Times New Roman"/>
          <w:sz w:val="24"/>
          <w:szCs w:val="24"/>
        </w:rPr>
      </w:pPr>
      <w:r w:rsidRPr="00AD1B17">
        <w:rPr>
          <w:rFonts w:ascii="Times New Roman" w:eastAsia="Calibri" w:hAnsi="Times New Roman" w:cs="Times New Roman"/>
          <w:sz w:val="24"/>
          <w:szCs w:val="24"/>
        </w:rPr>
        <w:lastRenderedPageBreak/>
        <w:t xml:space="preserve">A Vállalkozó a számlát a Megrendelő által jóváhagyott és a Mérnök által igazolt teljesítés igazolás birtokában állíthatja ki. </w:t>
      </w:r>
      <w:r w:rsidR="00D977A2" w:rsidRPr="00D977A2">
        <w:rPr>
          <w:rFonts w:ascii="Times New Roman" w:eastAsia="Calibri" w:hAnsi="Times New Roman" w:cs="Times New Roman"/>
          <w:sz w:val="24"/>
          <w:szCs w:val="24"/>
        </w:rPr>
        <w:t xml:space="preserve">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3D778D" w:rsidRPr="009057A9">
        <w:rPr>
          <w:rFonts w:ascii="Times New Roman" w:eastAsia="Calibri" w:hAnsi="Times New Roman" w:cs="Times New Roman"/>
          <w:bCs/>
          <w:iCs/>
          <w:sz w:val="24"/>
          <w:szCs w:val="24"/>
        </w:rPr>
        <w:t>KEHOP-1.</w:t>
      </w:r>
      <w:r w:rsidR="007069D1" w:rsidRPr="009057A9">
        <w:rPr>
          <w:rFonts w:ascii="Times New Roman" w:eastAsia="Calibri" w:hAnsi="Times New Roman" w:cs="Times New Roman"/>
          <w:bCs/>
          <w:iCs/>
          <w:sz w:val="24"/>
          <w:szCs w:val="24"/>
        </w:rPr>
        <w:t>3</w:t>
      </w:r>
      <w:r w:rsidR="003D778D" w:rsidRPr="009057A9">
        <w:rPr>
          <w:rFonts w:ascii="Times New Roman" w:eastAsia="Calibri" w:hAnsi="Times New Roman" w:cs="Times New Roman"/>
          <w:bCs/>
          <w:iCs/>
          <w:sz w:val="24"/>
          <w:szCs w:val="24"/>
        </w:rPr>
        <w:t>.0-15-201</w:t>
      </w:r>
      <w:r w:rsidR="008F1870" w:rsidRPr="009057A9">
        <w:rPr>
          <w:rFonts w:ascii="Times New Roman" w:eastAsia="Calibri" w:hAnsi="Times New Roman" w:cs="Times New Roman"/>
          <w:bCs/>
          <w:iCs/>
          <w:sz w:val="24"/>
          <w:szCs w:val="24"/>
        </w:rPr>
        <w:t>5</w:t>
      </w:r>
      <w:r w:rsidR="003D778D" w:rsidRPr="009057A9">
        <w:rPr>
          <w:rFonts w:ascii="Times New Roman" w:eastAsia="Calibri" w:hAnsi="Times New Roman" w:cs="Times New Roman"/>
          <w:bCs/>
          <w:iCs/>
          <w:sz w:val="24"/>
          <w:szCs w:val="24"/>
        </w:rPr>
        <w:t>-0000</w:t>
      </w:r>
      <w:r w:rsidR="008F1870" w:rsidRPr="009057A9">
        <w:rPr>
          <w:rFonts w:ascii="Times New Roman" w:eastAsia="Calibri" w:hAnsi="Times New Roman" w:cs="Times New Roman"/>
          <w:bCs/>
          <w:iCs/>
          <w:sz w:val="24"/>
          <w:szCs w:val="24"/>
        </w:rPr>
        <w:t>7</w:t>
      </w:r>
      <w:r w:rsidR="00E4032D">
        <w:rPr>
          <w:rFonts w:ascii="Times New Roman" w:eastAsia="Calibri" w:hAnsi="Times New Roman" w:cs="Times New Roman"/>
          <w:bCs/>
          <w:iCs/>
          <w:sz w:val="24"/>
          <w:szCs w:val="24"/>
        </w:rPr>
        <w:t xml:space="preserve"> </w:t>
      </w:r>
      <w:r w:rsidR="00D977A2" w:rsidRPr="00D977A2">
        <w:rPr>
          <w:rFonts w:ascii="Times New Roman" w:eastAsia="Calibri" w:hAnsi="Times New Roman" w:cs="Times New Roman"/>
          <w:sz w:val="24"/>
          <w:szCs w:val="24"/>
        </w:rPr>
        <w:t xml:space="preserve">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009C0AB2">
        <w:rPr>
          <w:rFonts w:ascii="Times New Roman" w:hAnsi="Times New Roman" w:cs="Times New Roman"/>
          <w:sz w:val="24"/>
          <w:szCs w:val="24"/>
        </w:rPr>
        <w:t xml:space="preserve">Felek rögzítik, hogy fizetési kötelezettséget csak a jelen szerződésnek, a támogatási szerződésnek, a hatályos jogszabályoknak mindenben megfelelő számla és </w:t>
      </w:r>
      <w:r w:rsidR="009C0AB2" w:rsidRPr="00E16F45">
        <w:rPr>
          <w:rFonts w:ascii="Times New Roman" w:hAnsi="Times New Roman" w:cs="Times New Roman"/>
          <w:sz w:val="24"/>
          <w:szCs w:val="24"/>
        </w:rPr>
        <w:t xml:space="preserve">mellékleteinek </w:t>
      </w:r>
      <w:r w:rsidR="00A07112" w:rsidRPr="00E16F45">
        <w:rPr>
          <w:rFonts w:ascii="Times New Roman" w:hAnsi="Times New Roman" w:cs="Times New Roman"/>
          <w:sz w:val="24"/>
          <w:szCs w:val="24"/>
        </w:rPr>
        <w:t>a kifizetésre kötelezett szervezet</w:t>
      </w:r>
      <w:r w:rsidR="009C0AB2" w:rsidRPr="00E16F45">
        <w:rPr>
          <w:rFonts w:ascii="Times New Roman" w:hAnsi="Times New Roman" w:cs="Times New Roman"/>
          <w:sz w:val="24"/>
          <w:szCs w:val="24"/>
        </w:rPr>
        <w:t xml:space="preserve"> általi</w:t>
      </w:r>
      <w:r w:rsidR="009C0AB2">
        <w:rPr>
          <w:rFonts w:ascii="Times New Roman" w:hAnsi="Times New Roman" w:cs="Times New Roman"/>
          <w:sz w:val="24"/>
          <w:szCs w:val="24"/>
        </w:rPr>
        <w:t xml:space="preserve"> kézhezvétele keletkeztet</w:t>
      </w:r>
      <w:r w:rsidR="00A07112">
        <w:rPr>
          <w:rFonts w:ascii="Times New Roman" w:hAnsi="Times New Roman" w:cs="Times New Roman"/>
          <w:sz w:val="24"/>
          <w:szCs w:val="24"/>
        </w:rPr>
        <w:t xml:space="preserve"> (Kbt. 135. § (4) bekezdés)</w:t>
      </w:r>
      <w:r w:rsidR="009C0AB2">
        <w:rPr>
          <w:rFonts w:ascii="Times New Roman" w:hAnsi="Times New Roman" w:cs="Times New Roman"/>
          <w:sz w:val="24"/>
          <w:szCs w:val="24"/>
        </w:rPr>
        <w:t>.</w:t>
      </w:r>
    </w:p>
    <w:p w14:paraId="566923BA" w14:textId="77777777"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A számla mellékletei:</w:t>
      </w:r>
    </w:p>
    <w:p w14:paraId="1A8C8996" w14:textId="1C8EB103"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 xml:space="preserve">mérnök </w:t>
      </w:r>
      <w:r w:rsidR="00D878FB" w:rsidRPr="00D878FB">
        <w:rPr>
          <w:rFonts w:ascii="Times New Roman" w:hAnsi="Times New Roman"/>
          <w:sz w:val="24"/>
          <w:szCs w:val="24"/>
        </w:rPr>
        <w:t xml:space="preserve">által aláírt Közbenső Fizetési Igazolás </w:t>
      </w:r>
      <w:r>
        <w:rPr>
          <w:rFonts w:ascii="Times New Roman" w:hAnsi="Times New Roman"/>
          <w:sz w:val="24"/>
          <w:szCs w:val="24"/>
        </w:rPr>
        <w:t>és Megrendelő által aláírt teljesítés igazolás és mellékletei;</w:t>
      </w:r>
    </w:p>
    <w:p w14:paraId="1C87125E"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kifizetés időpontjában érvényes együttes adóigazolás, vagy a vállalkozónak biztosítania szükséges, hogy szerepeljen a NAV köztartozásmentes adózók adatbázisában;</w:t>
      </w:r>
    </w:p>
    <w:p w14:paraId="04D84F95"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aktualizált pénzügyi ütemterv és aktualizált megvalósítási ütemterv;</w:t>
      </w:r>
    </w:p>
    <w:p w14:paraId="7971B9C7"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az építési/bontási munkálatok megkezdését követően elsőként benyújtott résszámlához az építési napló megnyitott státuszát tanúsító nyomtatott építési napló;</w:t>
      </w:r>
    </w:p>
    <w:p w14:paraId="1AF0FF68"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az építési napló teljes lezárt tartalmával;</w:t>
      </w:r>
    </w:p>
    <w:p w14:paraId="2A82F2DA"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FIDIC Sárga Könyv Általános Feltételek 14.12 pontja szerinti nyilatkozat;</w:t>
      </w:r>
    </w:p>
    <w:p w14:paraId="44A6987B" w14:textId="045E0D0E" w:rsidR="00A23335" w:rsidRPr="00826E71" w:rsidRDefault="00A23335" w:rsidP="00826E71">
      <w:pPr>
        <w:pStyle w:val="Listaszerbekezds"/>
        <w:numPr>
          <w:ilvl w:val="0"/>
          <w:numId w:val="42"/>
        </w:numPr>
        <w:spacing w:after="0"/>
        <w:jc w:val="both"/>
        <w:rPr>
          <w:rFonts w:ascii="Times New Roman" w:hAnsi="Times New Roman"/>
          <w:sz w:val="24"/>
          <w:szCs w:val="24"/>
        </w:rPr>
      </w:pPr>
      <w:r w:rsidRPr="00F40D21">
        <w:rPr>
          <w:rFonts w:ascii="Times New Roman" w:hAnsi="Times New Roman"/>
          <w:sz w:val="24"/>
          <w:szCs w:val="24"/>
        </w:rPr>
        <w:t>a Kbt. 135. § (3) b) pontja alapján előírt nyilatkozat arról, hogy az általa a teljesítésbe a bevont alvállalkozók egyenként milyen mértékben vettek részt és mekkora összegre jogosultak az ellenértékből;</w:t>
      </w:r>
    </w:p>
    <w:p w14:paraId="7CAB6644"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továbbá minden olyan dokumentum, amely a 272/2014. (XI.5) Korm. rendelet módosítása alkalmával kötelező mellékletként előírásra kerül.</w:t>
      </w:r>
    </w:p>
    <w:p w14:paraId="567F2D12" w14:textId="16790741" w:rsidR="009C0AB2" w:rsidRDefault="009C0AB2" w:rsidP="002F0D05">
      <w:pPr>
        <w:spacing w:after="0" w:line="240" w:lineRule="auto"/>
        <w:ind w:left="709"/>
        <w:jc w:val="both"/>
        <w:rPr>
          <w:rFonts w:ascii="Times New Roman" w:eastAsia="Calibri" w:hAnsi="Times New Roman" w:cs="Times New Roman"/>
          <w:sz w:val="24"/>
          <w:szCs w:val="24"/>
        </w:rPr>
      </w:pPr>
    </w:p>
    <w:p w14:paraId="67F0FACE" w14:textId="77777777" w:rsidR="002F0D05" w:rsidRPr="00864F46" w:rsidRDefault="002F0D05" w:rsidP="002F0D05">
      <w:pPr>
        <w:pStyle w:val="Listaszerbekezds"/>
        <w:numPr>
          <w:ilvl w:val="1"/>
          <w:numId w:val="4"/>
        </w:numPr>
        <w:suppressAutoHyphens/>
        <w:spacing w:after="0"/>
        <w:jc w:val="both"/>
        <w:rPr>
          <w:rFonts w:ascii="Times New Roman" w:hAnsi="Times New Roman"/>
          <w:sz w:val="24"/>
          <w:szCs w:val="24"/>
        </w:rPr>
      </w:pPr>
      <w:r w:rsidRPr="00864F46">
        <w:rPr>
          <w:rFonts w:ascii="Times New Roman" w:hAnsi="Times New Roman"/>
          <w:sz w:val="24"/>
          <w:szCs w:val="24"/>
        </w:rPr>
        <w:t>Vállalkozó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22D2A6ED" w14:textId="77777777" w:rsidR="009C0AB2" w:rsidRDefault="009C0AB2" w:rsidP="009C0AB2">
      <w:pPr>
        <w:pStyle w:val="Listaszerbekezds"/>
        <w:rPr>
          <w:rFonts w:ascii="Times New Roman" w:hAnsi="Times New Roman"/>
          <w:sz w:val="24"/>
          <w:szCs w:val="24"/>
        </w:rPr>
      </w:pPr>
    </w:p>
    <w:p w14:paraId="065A8FC4" w14:textId="77777777" w:rsidR="003B6148" w:rsidRPr="00D977A2" w:rsidRDefault="003B6148" w:rsidP="00040204">
      <w:pPr>
        <w:numPr>
          <w:ilvl w:val="1"/>
          <w:numId w:val="4"/>
        </w:numPr>
        <w:spacing w:after="0" w:line="240" w:lineRule="auto"/>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 xml:space="preserve">A számla elkészítésére a magyar jogszabályok, különösen a jelen megállapodás 3.6. pontjában felsorolt jogszabályok az irányadóak. </w:t>
      </w:r>
    </w:p>
    <w:p w14:paraId="5B4A187C"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449A356C" w14:textId="1391A714" w:rsidR="00D977A2" w:rsidRDefault="00D977A2" w:rsidP="003B6148">
      <w:pPr>
        <w:spacing w:after="0" w:line="240" w:lineRule="auto"/>
        <w:ind w:left="720"/>
        <w:jc w:val="both"/>
        <w:rPr>
          <w:rFonts w:ascii="Times New Roman" w:eastAsia="Calibri" w:hAnsi="Times New Roman" w:cs="Times New Roman"/>
          <w:snapToGrid w:val="0"/>
          <w:sz w:val="24"/>
          <w:szCs w:val="24"/>
        </w:rPr>
      </w:pPr>
      <w:r w:rsidRPr="00E16F45">
        <w:rPr>
          <w:rFonts w:ascii="Times New Roman" w:eastAsia="Calibri" w:hAnsi="Times New Roman" w:cs="Times New Roman"/>
          <w:snapToGrid w:val="0"/>
          <w:sz w:val="24"/>
          <w:szCs w:val="24"/>
        </w:rPr>
        <w:t xml:space="preserve">A </w:t>
      </w:r>
      <w:r w:rsidR="00837650" w:rsidRPr="00E16F45">
        <w:rPr>
          <w:rFonts w:ascii="Times New Roman" w:eastAsia="Calibri" w:hAnsi="Times New Roman" w:cs="Times New Roman"/>
          <w:snapToGrid w:val="0"/>
          <w:sz w:val="24"/>
          <w:szCs w:val="24"/>
        </w:rPr>
        <w:t xml:space="preserve">Vállalkozó számlát </w:t>
      </w:r>
      <w:r w:rsidRPr="00E16F45">
        <w:rPr>
          <w:rFonts w:ascii="Times New Roman" w:eastAsia="Calibri" w:hAnsi="Times New Roman" w:cs="Times New Roman"/>
          <w:snapToGrid w:val="0"/>
          <w:sz w:val="24"/>
          <w:szCs w:val="24"/>
        </w:rPr>
        <w:t>részletes számításokkal alátámasztottan, az előrehaladás mértékével</w:t>
      </w:r>
      <w:r w:rsidRPr="00D977A2">
        <w:rPr>
          <w:rFonts w:ascii="Times New Roman" w:eastAsia="Calibri" w:hAnsi="Times New Roman" w:cs="Times New Roman"/>
          <w:snapToGrid w:val="0"/>
          <w:sz w:val="24"/>
          <w:szCs w:val="24"/>
        </w:rPr>
        <w:t xml:space="preserve"> arányosan</w:t>
      </w:r>
      <w:r>
        <w:rPr>
          <w:rFonts w:ascii="Times New Roman" w:eastAsia="Calibri" w:hAnsi="Times New Roman" w:cs="Times New Roman"/>
          <w:snapToGrid w:val="0"/>
          <w:sz w:val="24"/>
          <w:szCs w:val="24"/>
        </w:rPr>
        <w:t xml:space="preserve"> </w:t>
      </w:r>
      <w:r w:rsidRPr="00D977A2">
        <w:rPr>
          <w:rFonts w:ascii="Times New Roman" w:eastAsia="Calibri" w:hAnsi="Times New Roman" w:cs="Times New Roman"/>
          <w:snapToGrid w:val="0"/>
          <w:sz w:val="24"/>
          <w:szCs w:val="24"/>
        </w:rPr>
        <w:t>(a fizikai előrehaladás százalékának megfelelő mértékben)</w:t>
      </w:r>
      <w:r>
        <w:rPr>
          <w:rFonts w:ascii="Times New Roman" w:eastAsia="Calibri" w:hAnsi="Times New Roman" w:cs="Times New Roman"/>
          <w:snapToGrid w:val="0"/>
          <w:sz w:val="24"/>
          <w:szCs w:val="24"/>
        </w:rPr>
        <w:t>,</w:t>
      </w:r>
      <w:r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F40093">
        <w:rPr>
          <w:rFonts w:ascii="Times New Roman" w:eastAsia="Calibri" w:hAnsi="Times New Roman" w:cs="Times New Roman"/>
          <w:snapToGrid w:val="0"/>
          <w:sz w:val="24"/>
          <w:szCs w:val="24"/>
        </w:rPr>
        <w:t xml:space="preserve"> jogosult benyújtani</w:t>
      </w:r>
      <w:r>
        <w:rPr>
          <w:rFonts w:ascii="Times New Roman" w:eastAsia="Calibri" w:hAnsi="Times New Roman" w:cs="Times New Roman"/>
          <w:snapToGrid w:val="0"/>
          <w:sz w:val="24"/>
          <w:szCs w:val="24"/>
        </w:rPr>
        <w:t>,</w:t>
      </w:r>
      <w:r w:rsidR="00837650">
        <w:rPr>
          <w:rFonts w:ascii="Times New Roman" w:eastAsia="Calibri" w:hAnsi="Times New Roman" w:cs="Times New Roman"/>
          <w:snapToGrid w:val="0"/>
          <w:sz w:val="24"/>
          <w:szCs w:val="24"/>
        </w:rPr>
        <w:t xml:space="preserve"> a számla </w:t>
      </w:r>
      <w:r>
        <w:rPr>
          <w:rFonts w:ascii="Times New Roman" w:eastAsia="Calibri" w:hAnsi="Times New Roman" w:cs="Times New Roman"/>
          <w:snapToGrid w:val="0"/>
          <w:sz w:val="24"/>
          <w:szCs w:val="24"/>
        </w:rPr>
        <w:t>szállítói finanszírozás keretében</w:t>
      </w:r>
      <w:r w:rsidRPr="00D977A2">
        <w:rPr>
          <w:rFonts w:ascii="Times New Roman" w:eastAsia="Calibri" w:hAnsi="Times New Roman" w:cs="Times New Roman"/>
          <w:snapToGrid w:val="0"/>
          <w:sz w:val="24"/>
          <w:szCs w:val="24"/>
        </w:rPr>
        <w:t xml:space="preserve"> kerül kifizetésre</w:t>
      </w:r>
      <w:r>
        <w:rPr>
          <w:rFonts w:ascii="Times New Roman" w:eastAsia="Calibri" w:hAnsi="Times New Roman" w:cs="Times New Roman"/>
          <w:snapToGrid w:val="0"/>
          <w:sz w:val="24"/>
          <w:szCs w:val="24"/>
        </w:rPr>
        <w:t xml:space="preserve">. </w:t>
      </w:r>
    </w:p>
    <w:p w14:paraId="6B004B0C" w14:textId="77777777" w:rsidR="00D977A2" w:rsidRDefault="00D977A2" w:rsidP="003B6148">
      <w:pPr>
        <w:spacing w:after="0" w:line="240" w:lineRule="auto"/>
        <w:ind w:left="720"/>
        <w:jc w:val="both"/>
        <w:rPr>
          <w:rFonts w:ascii="Times New Roman" w:eastAsia="Calibri" w:hAnsi="Times New Roman" w:cs="Times New Roman"/>
          <w:snapToGrid w:val="0"/>
          <w:sz w:val="24"/>
          <w:szCs w:val="24"/>
        </w:rPr>
      </w:pPr>
    </w:p>
    <w:p w14:paraId="054BEAE6" w14:textId="571FBDBA"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 xml:space="preserve">Az alvállalkozók kifizetésére vonatkozóan a </w:t>
      </w:r>
      <w:r w:rsidR="00F30763">
        <w:rPr>
          <w:rFonts w:ascii="Times New Roman" w:hAnsi="Times New Roman" w:cs="Times New Roman"/>
          <w:sz w:val="24"/>
          <w:szCs w:val="24"/>
        </w:rPr>
        <w:t xml:space="preserve">hatályos Kbt., a </w:t>
      </w:r>
      <w:r w:rsidR="00F30763" w:rsidRPr="00F30763">
        <w:rPr>
          <w:rFonts w:ascii="Times New Roman" w:hAnsi="Times New Roman" w:cs="Times New Roman"/>
          <w:sz w:val="24"/>
          <w:szCs w:val="24"/>
        </w:rPr>
        <w:t>322/2015</w:t>
      </w:r>
      <w:r w:rsidR="00F30763">
        <w:rPr>
          <w:rFonts w:ascii="Times New Roman" w:hAnsi="Times New Roman" w:cs="Times New Roman"/>
          <w:sz w:val="24"/>
          <w:szCs w:val="24"/>
        </w:rPr>
        <w:t>.</w:t>
      </w:r>
      <w:r w:rsidR="00F30763" w:rsidRPr="00F30763">
        <w:rPr>
          <w:rFonts w:ascii="Times New Roman" w:hAnsi="Times New Roman" w:cs="Times New Roman"/>
          <w:sz w:val="24"/>
          <w:szCs w:val="24"/>
        </w:rPr>
        <w:t xml:space="preserve"> </w:t>
      </w:r>
      <w:r w:rsidR="00F30763" w:rsidRPr="00F30763">
        <w:rPr>
          <w:rFonts w:ascii="Times New Roman" w:eastAsia="Calibri" w:hAnsi="Times New Roman" w:cs="Times New Roman"/>
          <w:sz w:val="24"/>
          <w:szCs w:val="24"/>
        </w:rPr>
        <w:t>(X. 30.) Korm. rendelet</w:t>
      </w:r>
      <w:r w:rsidR="00826E71">
        <w:rPr>
          <w:rFonts w:ascii="Times New Roman" w:eastAsia="Calibri" w:hAnsi="Times New Roman" w:cs="Times New Roman"/>
          <w:sz w:val="24"/>
          <w:szCs w:val="24"/>
        </w:rPr>
        <w:t>,</w:t>
      </w:r>
      <w:r w:rsidR="00F30763" w:rsidRPr="00F30763">
        <w:rPr>
          <w:rFonts w:ascii="Times New Roman" w:eastAsia="Calibri" w:hAnsi="Times New Roman" w:cs="Times New Roman"/>
          <w:sz w:val="24"/>
          <w:szCs w:val="24"/>
        </w:rPr>
        <w:t xml:space="preserve"> valamint a</w:t>
      </w:r>
      <w:r w:rsidR="00F30763" w:rsidRPr="009F3842">
        <w:rPr>
          <w:rFonts w:ascii="Times New Roman" w:eastAsia="Calibri" w:hAnsi="Times New Roman" w:cs="Times New Roman"/>
          <w:i/>
          <w:sz w:val="24"/>
          <w:szCs w:val="24"/>
        </w:rPr>
        <w:t xml:space="preserve"> </w:t>
      </w:r>
      <w:r>
        <w:rPr>
          <w:rFonts w:ascii="Times New Roman" w:hAnsi="Times New Roman" w:cs="Times New Roman"/>
          <w:sz w:val="24"/>
          <w:szCs w:val="24"/>
        </w:rPr>
        <w:t xml:space="preserve">272/2014. (XI.5.) Kormányrendelet 1. sz. mellékletében (Egységes Működési Kézikönyv) foglalt részletszabályok szerint kell eljárni. A Vállalkozó tudomásul </w:t>
      </w:r>
      <w:r>
        <w:rPr>
          <w:rFonts w:ascii="Times New Roman" w:hAnsi="Times New Roman" w:cs="Times New Roman"/>
          <w:sz w:val="24"/>
          <w:szCs w:val="24"/>
        </w:rPr>
        <w:lastRenderedPageBreak/>
        <w:t>veszi, hogy a jogszabályban rögzített bármely dokumentum hiánya vagy az eljárásrend megszegése a kifizetés elutasítását eredményezheti.</w:t>
      </w:r>
    </w:p>
    <w:p w14:paraId="4C7F1D72" w14:textId="77777777" w:rsidR="009C0AB2" w:rsidRDefault="009C0AB2" w:rsidP="009C0AB2">
      <w:pPr>
        <w:spacing w:before="240"/>
        <w:ind w:left="709"/>
        <w:jc w:val="both"/>
        <w:rPr>
          <w:rFonts w:ascii="Times New Roman" w:eastAsia="Calibri" w:hAnsi="Times New Roman" w:cs="Times New Roman"/>
          <w:snapToGrid w:val="0"/>
          <w:sz w:val="24"/>
          <w:szCs w:val="24"/>
        </w:rPr>
      </w:pPr>
      <w:r>
        <w:rPr>
          <w:rFonts w:ascii="Times New Roman" w:hAnsi="Times New Roman" w:cs="Times New Roman"/>
          <w:sz w:val="24"/>
          <w:szCs w:val="24"/>
        </w:rPr>
        <w:t>Közös ajánlattevők esetén az ajánlatevők külön-külön nyújtják be számláikat megbontva az alvállalkozói és a saját teljesítés értékét.</w:t>
      </w:r>
    </w:p>
    <w:p w14:paraId="4399787A" w14:textId="77777777" w:rsidR="009C0AB2" w:rsidRDefault="009C0AB2" w:rsidP="003B6148">
      <w:pPr>
        <w:spacing w:after="0" w:line="240" w:lineRule="auto"/>
        <w:ind w:left="720"/>
        <w:jc w:val="both"/>
        <w:rPr>
          <w:rFonts w:ascii="Times New Roman" w:eastAsia="Calibri" w:hAnsi="Times New Roman" w:cs="Times New Roman"/>
          <w:snapToGrid w:val="0"/>
          <w:sz w:val="24"/>
          <w:szCs w:val="24"/>
        </w:rPr>
      </w:pPr>
    </w:p>
    <w:p w14:paraId="71AFC6E5" w14:textId="422D08F4"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w:t>
      </w:r>
      <w:r w:rsidR="00D977A2">
        <w:rPr>
          <w:rFonts w:ascii="Times New Roman" w:eastAsia="Calibri" w:hAnsi="Times New Roman" w:cs="Times New Roman"/>
          <w:snapToGrid w:val="0"/>
          <w:sz w:val="24"/>
          <w:szCs w:val="24"/>
        </w:rPr>
        <w:t>nak</w:t>
      </w:r>
      <w:r w:rsidRPr="009F3842">
        <w:rPr>
          <w:rFonts w:ascii="Times New Roman" w:eastAsia="Calibri" w:hAnsi="Times New Roman" w:cs="Times New Roman"/>
          <w:snapToGrid w:val="0"/>
          <w:sz w:val="24"/>
          <w:szCs w:val="24"/>
        </w:rPr>
        <w:t xml:space="preserve"> legalább 6 részszámla benyújtására van </w:t>
      </w:r>
      <w:r w:rsidRPr="00D006E7">
        <w:rPr>
          <w:rFonts w:ascii="Times New Roman" w:eastAsia="Calibri" w:hAnsi="Times New Roman" w:cs="Times New Roman"/>
          <w:snapToGrid w:val="0"/>
          <w:sz w:val="24"/>
          <w:szCs w:val="24"/>
        </w:rPr>
        <w:t xml:space="preserve">lehetősége, ahol az egyes részszámlák értéke </w:t>
      </w:r>
      <w:r w:rsidR="00837650" w:rsidRPr="00D006E7">
        <w:rPr>
          <w:rFonts w:ascii="Times New Roman" w:eastAsia="Calibri" w:hAnsi="Times New Roman" w:cs="Times New Roman"/>
          <w:snapToGrid w:val="0"/>
          <w:sz w:val="24"/>
          <w:szCs w:val="24"/>
        </w:rPr>
        <w:t xml:space="preserve">minimálisan </w:t>
      </w:r>
      <w:r w:rsidRPr="00D006E7">
        <w:rPr>
          <w:rFonts w:ascii="Times New Roman" w:eastAsia="Calibri" w:hAnsi="Times New Roman" w:cs="Times New Roman"/>
          <w:snapToGrid w:val="0"/>
          <w:sz w:val="24"/>
          <w:szCs w:val="24"/>
        </w:rPr>
        <w:t>el kell, hog</w:t>
      </w:r>
      <w:r w:rsidR="005212DE" w:rsidRPr="00D006E7">
        <w:rPr>
          <w:rFonts w:ascii="Times New Roman" w:eastAsia="Calibri" w:hAnsi="Times New Roman" w:cs="Times New Roman"/>
          <w:snapToGrid w:val="0"/>
          <w:sz w:val="24"/>
          <w:szCs w:val="24"/>
        </w:rPr>
        <w:t xml:space="preserve">y érje a teljes szerződéses ár </w:t>
      </w:r>
      <w:r w:rsidR="00F40093">
        <w:rPr>
          <w:rFonts w:ascii="Times New Roman" w:eastAsia="Calibri" w:hAnsi="Times New Roman" w:cs="Times New Roman"/>
          <w:snapToGrid w:val="0"/>
          <w:sz w:val="24"/>
          <w:szCs w:val="24"/>
        </w:rPr>
        <w:t>10</w:t>
      </w:r>
      <w:r w:rsidRPr="00D006E7">
        <w:rPr>
          <w:rFonts w:ascii="Times New Roman" w:eastAsia="Calibri" w:hAnsi="Times New Roman" w:cs="Times New Roman"/>
          <w:snapToGrid w:val="0"/>
          <w:sz w:val="24"/>
          <w:szCs w:val="24"/>
        </w:rPr>
        <w:t xml:space="preserve"> %-át.</w:t>
      </w:r>
    </w:p>
    <w:p w14:paraId="7F6E3294"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41974D7A" w14:textId="0FC422E9" w:rsidR="00837650" w:rsidRPr="00837650" w:rsidRDefault="003B6148" w:rsidP="00837650">
      <w:pPr>
        <w:spacing w:after="0" w:line="240" w:lineRule="auto"/>
        <w:ind w:left="720"/>
        <w:jc w:val="both"/>
        <w:rPr>
          <w:rFonts w:ascii="Times New Roman" w:eastAsia="Times New Roman" w:hAnsi="Times New Roman" w:cs="Times New Roman"/>
          <w:bCs/>
          <w:kern w:val="36"/>
          <w:sz w:val="24"/>
          <w:szCs w:val="24"/>
        </w:rPr>
      </w:pPr>
      <w:r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Pr="009F3842">
        <w:rPr>
          <w:rFonts w:ascii="Times New Roman" w:eastAsia="Calibri" w:hAnsi="Times New Roman" w:cs="Times New Roman"/>
          <w:snapToGrid w:val="0"/>
          <w:sz w:val="24"/>
          <w:szCs w:val="24"/>
        </w:rPr>
        <w:t xml:space="preserve"> 25 százalékát elérő megvalósult teljesítés esetén kell, hogy sor kerüljön. </w:t>
      </w:r>
    </w:p>
    <w:p w14:paraId="3D23ADC5" w14:textId="77777777"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14:paraId="1CCE40F3" w14:textId="47F9CDE3"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w:t>
      </w:r>
      <w:r w:rsidRPr="00D006E7">
        <w:rPr>
          <w:rFonts w:ascii="Times New Roman" w:eastAsia="Calibri" w:hAnsi="Times New Roman" w:cs="Times New Roman"/>
          <w:snapToGrid w:val="0"/>
          <w:sz w:val="24"/>
          <w:szCs w:val="24"/>
        </w:rPr>
        <w:t xml:space="preserve">mellékletei </w:t>
      </w:r>
      <w:r w:rsidR="00DA70C4" w:rsidRPr="00D006E7">
        <w:rPr>
          <w:rFonts w:ascii="Times New Roman" w:hAnsi="Times New Roman" w:cs="Times New Roman"/>
          <w:sz w:val="24"/>
          <w:szCs w:val="24"/>
        </w:rPr>
        <w:t>a kifizetésre kötelezett szervezet</w:t>
      </w:r>
      <w:r w:rsidRPr="00D006E7">
        <w:rPr>
          <w:rFonts w:ascii="Times New Roman" w:eastAsia="Calibri" w:hAnsi="Times New Roman" w:cs="Times New Roman"/>
          <w:snapToGrid w:val="0"/>
          <w:sz w:val="24"/>
          <w:szCs w:val="24"/>
        </w:rPr>
        <w:t xml:space="preserve"> általi</w:t>
      </w:r>
      <w:r w:rsidRPr="009F3842">
        <w:rPr>
          <w:rFonts w:ascii="Times New Roman" w:eastAsia="Calibri" w:hAnsi="Times New Roman" w:cs="Times New Roman"/>
          <w:snapToGrid w:val="0"/>
          <w:sz w:val="24"/>
          <w:szCs w:val="24"/>
        </w:rPr>
        <w:t xml:space="preserve">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w:t>
      </w:r>
      <w:r w:rsidR="00AD1B17" w:rsidRPr="00AD1B17">
        <w:rPr>
          <w:rFonts w:ascii="Times New Roman" w:eastAsia="Calibri" w:hAnsi="Times New Roman" w:cs="Times New Roman"/>
          <w:snapToGrid w:val="0"/>
          <w:sz w:val="24"/>
          <w:szCs w:val="24"/>
        </w:rPr>
        <w:t xml:space="preserve">30 napon belül </w:t>
      </w:r>
      <w:r w:rsidR="00AD1B17">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 xml:space="preserve">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xml:space="preserve">§ </w:t>
      </w:r>
      <w:r w:rsidR="00203A5B">
        <w:rPr>
          <w:rFonts w:ascii="Times New Roman" w:eastAsia="Calibri" w:hAnsi="Times New Roman" w:cs="Times New Roman"/>
          <w:snapToGrid w:val="0"/>
          <w:sz w:val="24"/>
          <w:szCs w:val="24"/>
        </w:rPr>
        <w:t>(1)-</w:t>
      </w:r>
      <w:r w:rsidRPr="009D568E">
        <w:rPr>
          <w:rFonts w:ascii="Times New Roman" w:eastAsia="Calibri" w:hAnsi="Times New Roman" w:cs="Times New Roman"/>
          <w:snapToGrid w:val="0"/>
          <w:sz w:val="24"/>
          <w:szCs w:val="24"/>
        </w:rPr>
        <w:t>(</w:t>
      </w:r>
      <w:r w:rsidR="005A1232" w:rsidRPr="009D568E">
        <w:rPr>
          <w:rFonts w:ascii="Times New Roman" w:eastAsia="Calibri" w:hAnsi="Times New Roman" w:cs="Times New Roman"/>
          <w:snapToGrid w:val="0"/>
          <w:sz w:val="24"/>
          <w:szCs w:val="24"/>
        </w:rPr>
        <w:t>3)</w:t>
      </w:r>
      <w:r w:rsidR="00203A5B">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(6)</w:t>
      </w:r>
      <w:r w:rsidR="00203A5B">
        <w:rPr>
          <w:rFonts w:ascii="Times New Roman" w:eastAsia="Calibri" w:hAnsi="Times New Roman" w:cs="Times New Roman"/>
          <w:snapToGrid w:val="0"/>
          <w:sz w:val="24"/>
          <w:szCs w:val="24"/>
        </w:rPr>
        <w:t xml:space="preserve"> és (9)</w:t>
      </w:r>
      <w:r w:rsidRPr="009D568E">
        <w:rPr>
          <w:rFonts w:ascii="Times New Roman" w:eastAsia="Calibri" w:hAnsi="Times New Roman" w:cs="Times New Roman"/>
          <w:snapToGrid w:val="0"/>
          <w:sz w:val="24"/>
          <w:szCs w:val="24"/>
        </w:rPr>
        <w:t xml:space="preserve">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w:t>
      </w:r>
      <w:r w:rsidR="00CD2140">
        <w:rPr>
          <w:rFonts w:ascii="Times New Roman" w:eastAsia="Calibri" w:hAnsi="Times New Roman" w:cs="Times New Roman"/>
          <w:snapToGrid w:val="0"/>
          <w:sz w:val="24"/>
          <w:szCs w:val="24"/>
        </w:rPr>
        <w:t>2/A</w:t>
      </w:r>
      <w:r w:rsidR="00863046" w:rsidRPr="009D568E">
        <w:rPr>
          <w:rFonts w:ascii="Times New Roman" w:eastAsia="Calibri" w:hAnsi="Times New Roman" w:cs="Times New Roman"/>
          <w:snapToGrid w:val="0"/>
          <w:sz w:val="24"/>
          <w:szCs w:val="24"/>
        </w:rPr>
        <w:t>.§-ai</w:t>
      </w:r>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 xml:space="preserve">és </w:t>
      </w:r>
      <w:r w:rsidR="00E21BF7">
        <w:rPr>
          <w:rFonts w:ascii="Times New Roman" w:eastAsia="Calibri" w:hAnsi="Times New Roman" w:cs="Times New Roman"/>
          <w:snapToGrid w:val="0"/>
          <w:sz w:val="24"/>
          <w:szCs w:val="24"/>
        </w:rPr>
        <w:t xml:space="preserve">a </w:t>
      </w:r>
      <w:r w:rsidR="00EA2B7B" w:rsidRPr="00EA2B7B">
        <w:rPr>
          <w:rFonts w:ascii="Times New Roman" w:eastAsia="Calibri" w:hAnsi="Times New Roman" w:cs="Times New Roman"/>
          <w:snapToGrid w:val="0"/>
          <w:sz w:val="24"/>
          <w:szCs w:val="24"/>
        </w:rPr>
        <w:t>Ptk. 6:130.§ (1) és (2) bekezdés</w:t>
      </w:r>
      <w:r w:rsidR="00EA2B7B">
        <w:rPr>
          <w:rFonts w:ascii="Times New Roman" w:eastAsia="Calibri" w:hAnsi="Times New Roman" w:cs="Times New Roman"/>
          <w:snapToGrid w:val="0"/>
          <w:sz w:val="24"/>
          <w:szCs w:val="24"/>
        </w:rPr>
        <w:t>.</w:t>
      </w:r>
    </w:p>
    <w:p w14:paraId="2F9E70B6"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6C56C610" w14:textId="054B1EE8"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 indikatív pénzügyi ütemtervének megfelelően</w:t>
      </w:r>
      <w:r w:rsidR="00C27209">
        <w:rPr>
          <w:rFonts w:ascii="Times New Roman" w:eastAsia="Calibri" w:hAnsi="Times New Roman" w:cs="Times New Roman"/>
          <w:snapToGrid w:val="0"/>
          <w:sz w:val="24"/>
          <w:szCs w:val="24"/>
        </w:rPr>
        <w:t>,</w:t>
      </w:r>
      <w:r w:rsidR="003E2FE3">
        <w:rPr>
          <w:rFonts w:ascii="Times New Roman" w:eastAsia="Calibri" w:hAnsi="Times New Roman" w:cs="Times New Roman"/>
          <w:snapToGrid w:val="0"/>
          <w:sz w:val="24"/>
          <w:szCs w:val="24"/>
        </w:rPr>
        <w:t xml:space="preserve"> </w:t>
      </w:r>
      <w:r w:rsidR="00C27209">
        <w:rPr>
          <w:rFonts w:ascii="Times New Roman" w:eastAsia="Calibri" w:hAnsi="Times New Roman" w:cs="Times New Roman"/>
          <w:snapToGrid w:val="0"/>
          <w:sz w:val="24"/>
          <w:szCs w:val="24"/>
        </w:rPr>
        <w:t xml:space="preserve">a teljesítésigazolás alapján </w:t>
      </w:r>
      <w:r w:rsidRPr="009F3842">
        <w:rPr>
          <w:rFonts w:ascii="Times New Roman" w:eastAsia="Calibri" w:hAnsi="Times New Roman" w:cs="Times New Roman"/>
          <w:snapToGrid w:val="0"/>
          <w:sz w:val="24"/>
          <w:szCs w:val="24"/>
        </w:rPr>
        <w:t>kezdeményezhet számla benyújtást az ÁSZF 1.1.4.12 [„Kimutatás”] szerinti dokumentumban bemutatottak szerint. Az indikatív pénzügyi ütemtervet</w:t>
      </w:r>
      <w:r w:rsidR="00C27209" w:rsidRPr="00C27209">
        <w:rPr>
          <w:rFonts w:ascii="Times New Roman" w:eastAsia="Calibri" w:hAnsi="Times New Roman" w:cs="Times New Roman"/>
          <w:snapToGrid w:val="0"/>
          <w:sz w:val="24"/>
          <w:szCs w:val="24"/>
        </w:rPr>
        <w:t xml:space="preserve"> a szerződés hatálybalépését követő 15 napon be kell nyújtani és amelyet</w:t>
      </w:r>
      <w:r w:rsidRPr="009F3842">
        <w:rPr>
          <w:rFonts w:ascii="Times New Roman" w:eastAsia="Calibri" w:hAnsi="Times New Roman" w:cs="Times New Roman"/>
          <w:snapToGrid w:val="0"/>
          <w:sz w:val="24"/>
          <w:szCs w:val="24"/>
        </w:rPr>
        <w:t xml:space="preserve"> Vállalkozó 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14:paraId="57F94CBF" w14:textId="77777777" w:rsidR="003B6148" w:rsidRDefault="003B6148" w:rsidP="003B6148">
      <w:pPr>
        <w:spacing w:after="0" w:line="240" w:lineRule="auto"/>
        <w:jc w:val="both"/>
        <w:rPr>
          <w:rFonts w:ascii="Times New Roman" w:hAnsi="Times New Roman" w:cs="Times New Roman"/>
          <w:sz w:val="24"/>
          <w:szCs w:val="24"/>
        </w:rPr>
      </w:pPr>
    </w:p>
    <w:p w14:paraId="12021BD3" w14:textId="77777777"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755FB3">
        <w:rPr>
          <w:rFonts w:ascii="Times New Roman" w:eastAsia="Times New Roman" w:hAnsi="Times New Roman" w:cs="Times New Roman"/>
          <w:sz w:val="24"/>
          <w:szCs w:val="24"/>
        </w:rPr>
        <w:t>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14:paraId="75F2185C" w14:textId="77777777" w:rsidR="00A648C8" w:rsidRPr="009F3842" w:rsidRDefault="00A648C8" w:rsidP="003B6148">
      <w:pPr>
        <w:spacing w:after="0" w:line="240" w:lineRule="auto"/>
        <w:jc w:val="both"/>
        <w:rPr>
          <w:rFonts w:ascii="Times New Roman" w:hAnsi="Times New Roman" w:cs="Times New Roman"/>
          <w:sz w:val="24"/>
          <w:szCs w:val="24"/>
        </w:rPr>
      </w:pPr>
    </w:p>
    <w:p w14:paraId="639D6FCA"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14:paraId="29D687A7" w14:textId="77777777" w:rsidR="003B6148" w:rsidRPr="009F3842" w:rsidRDefault="003B6148" w:rsidP="003B6148">
      <w:pPr>
        <w:spacing w:after="0" w:line="240" w:lineRule="auto"/>
        <w:ind w:left="720"/>
        <w:jc w:val="both"/>
        <w:rPr>
          <w:rFonts w:ascii="Times New Roman" w:eastAsia="Calibri" w:hAnsi="Times New Roman" w:cs="Times New Roman"/>
          <w:i/>
          <w:sz w:val="24"/>
          <w:szCs w:val="24"/>
        </w:rPr>
      </w:pPr>
    </w:p>
    <w:p w14:paraId="09B99D5C" w14:textId="076EA65E" w:rsidR="003B6148" w:rsidRPr="009F3842" w:rsidRDefault="0019169D" w:rsidP="0077240B">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14:paraId="30D698B5"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14:paraId="33AD19C4"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14:paraId="12C24F05"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14:paraId="435E2BFD"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14:paraId="0ECA5318" w14:textId="77777777"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14:paraId="02E26C74"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14:paraId="4367627A" w14:textId="77777777"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lastRenderedPageBreak/>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14:paraId="7039AEF9"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6FFA7054" w14:textId="1EB7B8E6" w:rsidR="005D1CB4" w:rsidRDefault="005D1CB4" w:rsidP="00831DF9">
      <w:pPr>
        <w:numPr>
          <w:ilvl w:val="1"/>
          <w:numId w:val="41"/>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hAnsi="Times New Roman" w:cs="Times New Roman"/>
          <w:color w:val="000000"/>
          <w:sz w:val="24"/>
          <w:szCs w:val="24"/>
        </w:rPr>
        <w:t xml:space="preserve">Vállalkozó legfeljebb a szerződés </w:t>
      </w:r>
      <w:del w:id="8" w:author="Szerző">
        <w:r w:rsidDel="009B5C24">
          <w:rPr>
            <w:rFonts w:ascii="Times New Roman" w:hAnsi="Times New Roman" w:cs="Times New Roman"/>
            <w:color w:val="000000"/>
            <w:sz w:val="24"/>
            <w:szCs w:val="24"/>
          </w:rPr>
          <w:delText xml:space="preserve">– tartalékkeret nélküli - </w:delText>
        </w:r>
      </w:del>
      <w:r>
        <w:rPr>
          <w:rFonts w:ascii="Times New Roman" w:hAnsi="Times New Roman" w:cs="Times New Roman"/>
          <w:color w:val="000000"/>
          <w:sz w:val="24"/>
          <w:szCs w:val="24"/>
        </w:rPr>
        <w:t xml:space="preserve">elszámolható összegének 50 %-ának megfelelő mértékű, ún. szállítói előleg kifizetését kérheti a 272/2014. (XI. 5.) Kormányrendelet 119. § (1) bekezdés alapján. </w:t>
      </w:r>
    </w:p>
    <w:p w14:paraId="75B439AD" w14:textId="77777777" w:rsidR="005D1CB4" w:rsidRDefault="005D1CB4" w:rsidP="005D1CB4">
      <w:pPr>
        <w:autoSpaceDE w:val="0"/>
        <w:autoSpaceDN w:val="0"/>
        <w:adjustRightInd w:val="0"/>
        <w:spacing w:after="0" w:line="240" w:lineRule="auto"/>
        <w:rPr>
          <w:rFonts w:ascii="Times New Roman" w:hAnsi="Times New Roman" w:cs="Times New Roman"/>
          <w:color w:val="000000"/>
          <w:sz w:val="24"/>
          <w:szCs w:val="24"/>
        </w:rPr>
      </w:pPr>
    </w:p>
    <w:p w14:paraId="1E15A918" w14:textId="29B5ADEB" w:rsidR="005D1CB4" w:rsidRDefault="005D1CB4" w:rsidP="005D1CB4">
      <w:pPr>
        <w:spacing w:before="240"/>
        <w:ind w:left="7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biztosítékot a Vállalkozó a 272/2014. (XI.5) Korm. rendelet </w:t>
      </w:r>
      <w:r w:rsidR="00E52CF4" w:rsidRPr="00E52CF4">
        <w:rPr>
          <w:rFonts w:ascii="Times New Roman" w:hAnsi="Times New Roman" w:cs="Times New Roman"/>
          <w:color w:val="000000"/>
          <w:sz w:val="24"/>
          <w:szCs w:val="24"/>
        </w:rPr>
        <w:t xml:space="preserve">118/A.§ (2a) </w:t>
      </w:r>
      <w:r>
        <w:rPr>
          <w:rFonts w:ascii="Times New Roman" w:hAnsi="Times New Roman" w:cs="Times New Roman"/>
          <w:color w:val="000000"/>
          <w:sz w:val="24"/>
          <w:szCs w:val="24"/>
        </w:rPr>
        <w:t>bekezdése szerint – saját választása alapján – köteles teljesíteni és az előleg kifizetését követően a hatályos jogszabályoknak megfelelően előlegszámlát kell kibocsátania.</w:t>
      </w:r>
    </w:p>
    <w:p w14:paraId="7EA3DF32" w14:textId="77777777" w:rsidR="00530982" w:rsidRPr="00530982" w:rsidRDefault="00530982" w:rsidP="00530982">
      <w:pPr>
        <w:spacing w:before="240"/>
        <w:ind w:left="703"/>
        <w:jc w:val="both"/>
        <w:rPr>
          <w:rFonts w:ascii="Times New Roman" w:hAnsi="Times New Roman" w:cs="Times New Roman"/>
          <w:color w:val="000000"/>
          <w:sz w:val="24"/>
          <w:szCs w:val="24"/>
        </w:rPr>
      </w:pPr>
      <w:bookmarkStart w:id="9" w:name="_Hlk485816653"/>
      <w:r w:rsidRPr="00530982">
        <w:rPr>
          <w:rFonts w:ascii="Times New Roman" w:hAnsi="Times New Roman" w:cs="Times New Roman"/>
          <w:color w:val="000000"/>
          <w:sz w:val="24"/>
          <w:szCs w:val="24"/>
        </w:rPr>
        <w:t xml:space="preserve">Az előlegvisszafizetési-biztosítéknak az előlegbekérő dokumentum benyújtásától az előleggel történő elszámolásig kell érvényben lennie. </w:t>
      </w:r>
    </w:p>
    <w:p w14:paraId="4004D250" w14:textId="0828E39D" w:rsidR="005D1CB4" w:rsidRDefault="005D1CB4" w:rsidP="005D1CB4">
      <w:pPr>
        <w:spacing w:before="240"/>
        <w:ind w:left="703"/>
        <w:jc w:val="both"/>
        <w:rPr>
          <w:rFonts w:ascii="Times New Roman" w:eastAsia="Times New Roman" w:hAnsi="Times New Roman" w:cs="Times New Roman"/>
          <w:sz w:val="24"/>
          <w:szCs w:val="24"/>
        </w:rPr>
      </w:pPr>
      <w:r>
        <w:rPr>
          <w:rFonts w:ascii="Times New Roman" w:hAnsi="Times New Roman" w:cs="Times New Roman"/>
          <w:color w:val="000000"/>
          <w:sz w:val="24"/>
          <w:szCs w:val="24"/>
        </w:rPr>
        <w:t>A szállítói előleg teljes összegével valamennyi benyújtásra kerülő részszámlában, a felvett előleg arányával egyező mértékben kell elszámolni úgy, hogy</w:t>
      </w:r>
      <w:r w:rsidR="00753E82">
        <w:rPr>
          <w:rFonts w:ascii="Times New Roman" w:hAnsi="Times New Roman" w:cs="Times New Roman"/>
          <w:color w:val="000000"/>
          <w:sz w:val="24"/>
          <w:szCs w:val="24"/>
        </w:rPr>
        <w:t xml:space="preserve"> az előleg 50 %-val</w:t>
      </w:r>
      <w:r>
        <w:rPr>
          <w:rFonts w:ascii="Times New Roman" w:hAnsi="Times New Roman" w:cs="Times New Roman"/>
          <w:color w:val="000000"/>
          <w:sz w:val="24"/>
          <w:szCs w:val="24"/>
        </w:rPr>
        <w:t xml:space="preserve"> legkésőbb a szerződés szerinti ellenszolgáltatás elszámolható összegének </w:t>
      </w:r>
      <w:r w:rsidR="00753E82">
        <w:rPr>
          <w:rFonts w:ascii="Times New Roman" w:hAnsi="Times New Roman" w:cs="Times New Roman"/>
          <w:color w:val="000000"/>
          <w:sz w:val="24"/>
          <w:szCs w:val="24"/>
        </w:rPr>
        <w:t>5</w:t>
      </w:r>
      <w:r>
        <w:rPr>
          <w:rFonts w:ascii="Times New Roman" w:hAnsi="Times New Roman" w:cs="Times New Roman"/>
          <w:color w:val="000000"/>
          <w:sz w:val="24"/>
          <w:szCs w:val="24"/>
        </w:rPr>
        <w:t>0 %-os teljesítéséig el kell számolni.</w:t>
      </w:r>
      <w:bookmarkEnd w:id="9"/>
      <w:r>
        <w:rPr>
          <w:rFonts w:ascii="Times New Roman" w:hAnsi="Times New Roman" w:cs="Times New Roman"/>
          <w:color w:val="000000"/>
          <w:sz w:val="24"/>
          <w:szCs w:val="24"/>
        </w:rPr>
        <w:t xml:space="preserve"> Az előlegre és az előleg visszafizetésére, valamint az előleg-visszafizetési biztosíték nyújtására a 272/2014 (XI.5.) Korm. rendelet előírásai az irányadók.</w:t>
      </w:r>
    </w:p>
    <w:p w14:paraId="5D7F8991" w14:textId="77777777" w:rsidR="005212DE"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14:paraId="00CD75C4" w14:textId="77777777" w:rsidR="009D568E" w:rsidRPr="009D568E" w:rsidRDefault="009D568E" w:rsidP="009D568E">
      <w:pPr>
        <w:spacing w:after="0" w:line="240" w:lineRule="auto"/>
        <w:ind w:left="360"/>
        <w:jc w:val="both"/>
        <w:rPr>
          <w:rFonts w:ascii="Times New Roman" w:eastAsia="Calibri" w:hAnsi="Times New Roman" w:cs="Times New Roman"/>
          <w:snapToGrid w:val="0"/>
          <w:sz w:val="24"/>
          <w:szCs w:val="24"/>
        </w:rPr>
      </w:pPr>
    </w:p>
    <w:p w14:paraId="652B9DDE" w14:textId="28F19503" w:rsidR="005212DE"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uniós elszámolások eljárás rendjéből adódó vagy a kifizetésben </w:t>
      </w:r>
      <w:r w:rsidR="00755C02">
        <w:rPr>
          <w:rFonts w:ascii="Times New Roman" w:eastAsia="Calibri" w:hAnsi="Times New Roman" w:cs="Times New Roman"/>
          <w:snapToGrid w:val="0"/>
          <w:sz w:val="24"/>
          <w:szCs w:val="24"/>
        </w:rPr>
        <w:t>közreműködő szervezeti feladatokat ellátó Irányító Hatóság</w:t>
      </w:r>
      <w:r w:rsidRPr="009D568E">
        <w:rPr>
          <w:rFonts w:ascii="Times New Roman" w:eastAsia="Calibri" w:hAnsi="Times New Roman" w:cs="Times New Roman"/>
          <w:snapToGrid w:val="0"/>
          <w:sz w:val="24"/>
          <w:szCs w:val="24"/>
        </w:rPr>
        <w:t>n</w:t>
      </w:r>
      <w:r w:rsidR="00753E82">
        <w:rPr>
          <w:rFonts w:ascii="Times New Roman" w:eastAsia="Calibri" w:hAnsi="Times New Roman" w:cs="Times New Roman"/>
          <w:snapToGrid w:val="0"/>
          <w:sz w:val="24"/>
          <w:szCs w:val="24"/>
        </w:rPr>
        <w:t>a</w:t>
      </w:r>
      <w:r w:rsidRPr="009D568E">
        <w:rPr>
          <w:rFonts w:ascii="Times New Roman" w:eastAsia="Calibri" w:hAnsi="Times New Roman" w:cs="Times New Roman"/>
          <w:snapToGrid w:val="0"/>
          <w:sz w:val="24"/>
          <w:szCs w:val="24"/>
        </w:rPr>
        <w:t>k felróható fizetési késedelemért Megrendelő nem felelős.</w:t>
      </w:r>
    </w:p>
    <w:p w14:paraId="55543A4B" w14:textId="77777777" w:rsidR="009D568E" w:rsidRDefault="009D568E" w:rsidP="009D568E">
      <w:pPr>
        <w:pStyle w:val="Listaszerbekezds"/>
        <w:rPr>
          <w:rFonts w:ascii="Times New Roman" w:hAnsi="Times New Roman"/>
          <w:snapToGrid w:val="0"/>
          <w:sz w:val="24"/>
          <w:szCs w:val="24"/>
        </w:rPr>
      </w:pPr>
    </w:p>
    <w:p w14:paraId="1B4D4316" w14:textId="08012D4B" w:rsidR="0080419B" w:rsidRPr="0080419B" w:rsidRDefault="00525C74" w:rsidP="003C5AAD">
      <w:pPr>
        <w:numPr>
          <w:ilvl w:val="1"/>
          <w:numId w:val="4"/>
        </w:numPr>
        <w:tabs>
          <w:tab w:val="clear" w:pos="360"/>
          <w:tab w:val="num" w:pos="567"/>
        </w:tabs>
        <w:spacing w:after="0" w:line="240" w:lineRule="auto"/>
        <w:ind w:left="426" w:hanging="426"/>
        <w:jc w:val="both"/>
        <w:rPr>
          <w:rFonts w:ascii="Times New Roman" w:hAnsi="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vállalkozói díjban</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w:t>
      </w:r>
      <w:r w:rsidR="0002626A">
        <w:rPr>
          <w:rFonts w:ascii="Times New Roman" w:eastAsia="Calibri" w:hAnsi="Times New Roman" w:cs="Times New Roman"/>
          <w:snapToGrid w:val="0"/>
          <w:sz w:val="24"/>
          <w:szCs w:val="24"/>
        </w:rPr>
        <w:t xml:space="preserve"> (Ptk. 6:244. § (1) bekezdés)</w:t>
      </w:r>
      <w:r w:rsidR="006871BD" w:rsidRPr="0080419B">
        <w:rPr>
          <w:rFonts w:ascii="Times New Roman" w:eastAsia="Calibri" w:hAnsi="Times New Roman" w:cs="Times New Roman"/>
          <w:snapToGrid w:val="0"/>
          <w:sz w:val="24"/>
          <w:szCs w:val="24"/>
        </w:rPr>
        <w:t xml:space="preserve">. </w:t>
      </w:r>
      <w:r w:rsidR="009D568E" w:rsidRPr="0080419B">
        <w:rPr>
          <w:rFonts w:ascii="Times New Roman" w:eastAsia="Calibri" w:hAnsi="Times New Roman" w:cs="Times New Roman"/>
          <w:snapToGrid w:val="0"/>
          <w:sz w:val="24"/>
          <w:szCs w:val="24"/>
        </w:rPr>
        <w:t xml:space="preserve">Átalánydíjas szerződéses jellegre tekintettel a többletmunka </w:t>
      </w:r>
      <w:r w:rsidR="00475DCC">
        <w:rPr>
          <w:rFonts w:ascii="Times New Roman" w:eastAsia="Calibri" w:hAnsi="Times New Roman" w:cs="Times New Roman"/>
          <w:snapToGrid w:val="0"/>
          <w:sz w:val="24"/>
          <w:szCs w:val="24"/>
        </w:rPr>
        <w:t xml:space="preserve">és az előre nem látható többletmunka költsége </w:t>
      </w:r>
      <w:r w:rsidR="009D568E" w:rsidRPr="0080419B">
        <w:rPr>
          <w:rFonts w:ascii="Times New Roman" w:eastAsia="Calibri" w:hAnsi="Times New Roman" w:cs="Times New Roman"/>
          <w:snapToGrid w:val="0"/>
          <w:sz w:val="24"/>
          <w:szCs w:val="24"/>
        </w:rPr>
        <w:t>jelen szerződés keretében nem számolható el</w:t>
      </w:r>
      <w:r w:rsidR="006871BD" w:rsidRPr="0080419B">
        <w:rPr>
          <w:rFonts w:ascii="Times New Roman" w:eastAsia="Calibri" w:hAnsi="Times New Roman" w:cs="Times New Roman"/>
          <w:snapToGrid w:val="0"/>
          <w:sz w:val="24"/>
          <w:szCs w:val="24"/>
        </w:rPr>
        <w:t>, annak elvégzése a Válla</w:t>
      </w:r>
      <w:r w:rsidR="00E753C1">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kozó kötelezettsége a Szerződéses Ár keretén belül.</w:t>
      </w:r>
      <w:r w:rsidR="00E753C1">
        <w:rPr>
          <w:rFonts w:ascii="Times New Roman" w:eastAsia="Calibri" w:hAnsi="Times New Roman" w:cs="Times New Roman"/>
          <w:snapToGrid w:val="0"/>
          <w:sz w:val="24"/>
          <w:szCs w:val="24"/>
        </w:rPr>
        <w:t xml:space="preserve"> </w:t>
      </w:r>
    </w:p>
    <w:p w14:paraId="7E1375C9" w14:textId="77777777" w:rsidR="0080419B" w:rsidRDefault="0080419B" w:rsidP="0080419B">
      <w:pPr>
        <w:pStyle w:val="Listaszerbekezds"/>
        <w:rPr>
          <w:rFonts w:ascii="Times New Roman" w:hAnsi="Times New Roman"/>
          <w:snapToGrid w:val="0"/>
          <w:sz w:val="24"/>
          <w:szCs w:val="24"/>
        </w:rPr>
      </w:pPr>
    </w:p>
    <w:p w14:paraId="4B9A9535" w14:textId="16F6C1D3" w:rsidR="0080419B" w:rsidRPr="0080419B" w:rsidRDefault="009D568E" w:rsidP="00F46D96">
      <w:pPr>
        <w:numPr>
          <w:ilvl w:val="1"/>
          <w:numId w:val="4"/>
        </w:numPr>
        <w:spacing w:after="0" w:line="240" w:lineRule="auto"/>
        <w:ind w:left="426" w:hanging="426"/>
        <w:jc w:val="both"/>
        <w:rPr>
          <w:rFonts w:ascii="Times New Roman" w:hAnsi="Times New Roman"/>
          <w:snapToGrid w:val="0"/>
          <w:sz w:val="24"/>
          <w:szCs w:val="24"/>
        </w:rPr>
      </w:pPr>
      <w:r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A</w:t>
      </w:r>
      <w:r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Pr="0080419B">
        <w:rPr>
          <w:rFonts w:ascii="Times New Roman" w:eastAsia="Calibri" w:hAnsi="Times New Roman" w:cs="Times New Roman"/>
          <w:snapToGrid w:val="0"/>
          <w:sz w:val="24"/>
          <w:szCs w:val="24"/>
        </w:rPr>
        <w:t xml:space="preserve"> felül csak a pótmunka ellenértéke számolható el</w:t>
      </w:r>
      <w:r w:rsidR="0080419B">
        <w:rPr>
          <w:rFonts w:ascii="Times New Roman" w:eastAsia="Calibri" w:hAnsi="Times New Roman" w:cs="Times New Roman"/>
          <w:snapToGrid w:val="0"/>
          <w:sz w:val="24"/>
          <w:szCs w:val="24"/>
        </w:rPr>
        <w:t>, amely tekintetében</w:t>
      </w:r>
      <w:r w:rsidR="0080419B"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p</w:t>
      </w:r>
      <w:r w:rsidR="0080419B" w:rsidRPr="0080419B">
        <w:rPr>
          <w:rFonts w:ascii="Times New Roman" w:eastAsia="Calibri" w:hAnsi="Times New Roman" w:cs="Times New Roman"/>
          <w:snapToGrid w:val="0"/>
          <w:sz w:val="24"/>
          <w:szCs w:val="24"/>
        </w:rPr>
        <w:t xml:space="preserve">ótmunka </w:t>
      </w:r>
      <w:r w:rsidR="0080419B" w:rsidRPr="0080419B">
        <w:rPr>
          <w:rFonts w:ascii="Times New Roman" w:hAnsi="Times New Roman"/>
          <w:snapToGrid w:val="0"/>
          <w:sz w:val="24"/>
          <w:szCs w:val="24"/>
        </w:rPr>
        <w:t>a szerződés alapját képező dokumentációban nem szereplő külön megrendelt munkatétel (munkatöbblet</w:t>
      </w:r>
      <w:r w:rsidR="0002626A">
        <w:rPr>
          <w:rFonts w:ascii="Times New Roman" w:hAnsi="Times New Roman"/>
          <w:snapToGrid w:val="0"/>
          <w:sz w:val="24"/>
          <w:szCs w:val="24"/>
        </w:rPr>
        <w:t>) (</w:t>
      </w:r>
      <w:r w:rsidR="0002626A" w:rsidRPr="0002626A">
        <w:rPr>
          <w:rFonts w:ascii="Times New Roman" w:eastAsia="Times New Roman" w:hAnsi="Times New Roman" w:cs="Times New Roman"/>
          <w:bCs/>
          <w:kern w:val="36"/>
          <w:sz w:val="24"/>
          <w:szCs w:val="24"/>
        </w:rPr>
        <w:t>191/2009. (IX. 15.) Korm</w:t>
      </w:r>
      <w:r w:rsidR="0002626A">
        <w:rPr>
          <w:rFonts w:ascii="Times New Roman" w:eastAsia="Times New Roman" w:hAnsi="Times New Roman" w:cs="Times New Roman"/>
          <w:bCs/>
          <w:kern w:val="36"/>
          <w:sz w:val="24"/>
          <w:szCs w:val="24"/>
        </w:rPr>
        <w:t>. rendelet 2. § f) pont</w:t>
      </w:r>
      <w:r w:rsidR="0080419B" w:rsidRPr="0080419B">
        <w:rPr>
          <w:rFonts w:ascii="Times New Roman" w:hAnsi="Times New Roman"/>
          <w:snapToGrid w:val="0"/>
          <w:sz w:val="24"/>
          <w:szCs w:val="24"/>
        </w:rPr>
        <w:t>).</w:t>
      </w:r>
      <w:r w:rsidR="0080419B">
        <w:rPr>
          <w:rFonts w:ascii="Times New Roman" w:hAnsi="Times New Roman"/>
          <w:snapToGrid w:val="0"/>
          <w:sz w:val="24"/>
          <w:szCs w:val="24"/>
        </w:rPr>
        <w:t xml:space="preserve"> A pótmunka elszámolására, kifizetésére kizárólag abban az esetben kerülhet sor, amennyiben azt a Megrendelő a Vállalkozótól kifejezetten </w:t>
      </w:r>
      <w:r w:rsidR="00475DCC">
        <w:rPr>
          <w:rFonts w:ascii="Times New Roman" w:hAnsi="Times New Roman"/>
          <w:snapToGrid w:val="0"/>
          <w:sz w:val="24"/>
          <w:szCs w:val="24"/>
        </w:rPr>
        <w:t xml:space="preserve">írásban </w:t>
      </w:r>
      <w:r w:rsidR="0080419B">
        <w:rPr>
          <w:rFonts w:ascii="Times New Roman" w:hAnsi="Times New Roman"/>
          <w:snapToGrid w:val="0"/>
          <w:sz w:val="24"/>
          <w:szCs w:val="24"/>
        </w:rPr>
        <w:t xml:space="preserve">megrendeli. Pótmunka kizárólag a Megrendelő kifejezett </w:t>
      </w:r>
      <w:r w:rsidR="00475DCC">
        <w:rPr>
          <w:rFonts w:ascii="Times New Roman" w:hAnsi="Times New Roman"/>
          <w:snapToGrid w:val="0"/>
          <w:sz w:val="24"/>
          <w:szCs w:val="24"/>
        </w:rPr>
        <w:t xml:space="preserve">írásbeli </w:t>
      </w:r>
      <w:r w:rsidR="0080419B">
        <w:rPr>
          <w:rFonts w:ascii="Times New Roman" w:hAnsi="Times New Roman"/>
          <w:snapToGrid w:val="0"/>
          <w:sz w:val="24"/>
          <w:szCs w:val="24"/>
        </w:rPr>
        <w:t xml:space="preserve">megrendelését követően kezdhető meg. A pótmunka elszámolására </w:t>
      </w:r>
      <w:del w:id="10" w:author="Szerző">
        <w:r w:rsidR="0080419B" w:rsidDel="009B5C24">
          <w:rPr>
            <w:rFonts w:ascii="Times New Roman" w:hAnsi="Times New Roman"/>
            <w:snapToGrid w:val="0"/>
            <w:sz w:val="24"/>
            <w:szCs w:val="24"/>
          </w:rPr>
          <w:delText xml:space="preserve">vagy a tartalékkeret terhére, vagy pedig </w:delText>
        </w:r>
      </w:del>
      <w:r w:rsidR="006656A1">
        <w:rPr>
          <w:rFonts w:ascii="Times New Roman" w:hAnsi="Times New Roman"/>
          <w:snapToGrid w:val="0"/>
          <w:sz w:val="24"/>
          <w:szCs w:val="24"/>
        </w:rPr>
        <w:t xml:space="preserve">olyan külön díjazás keretében kerülhet sor, ahol a külön díjazás </w:t>
      </w:r>
      <w:r w:rsidR="0080419B">
        <w:rPr>
          <w:rFonts w:ascii="Times New Roman" w:hAnsi="Times New Roman"/>
          <w:snapToGrid w:val="0"/>
          <w:sz w:val="24"/>
          <w:szCs w:val="24"/>
        </w:rPr>
        <w:t>a Kbt. előírásainak megfelelő szerződésmódosítással, vagy új közbeszerzési eljárás lefolytatásával</w:t>
      </w:r>
      <w:r w:rsidR="006656A1">
        <w:rPr>
          <w:rFonts w:ascii="Times New Roman" w:hAnsi="Times New Roman"/>
          <w:snapToGrid w:val="0"/>
          <w:sz w:val="24"/>
          <w:szCs w:val="24"/>
        </w:rPr>
        <w:t xml:space="preserve"> kerül rögzítésre</w:t>
      </w:r>
      <w:r w:rsidR="0080419B">
        <w:rPr>
          <w:rFonts w:ascii="Times New Roman" w:hAnsi="Times New Roman"/>
          <w:snapToGrid w:val="0"/>
          <w:sz w:val="24"/>
          <w:szCs w:val="24"/>
        </w:rPr>
        <w:t>.</w:t>
      </w:r>
    </w:p>
    <w:p w14:paraId="045AEF65" w14:textId="77777777" w:rsidR="006871BD" w:rsidRDefault="006871BD" w:rsidP="006871BD">
      <w:pPr>
        <w:pStyle w:val="Listaszerbekezds"/>
        <w:rPr>
          <w:rFonts w:ascii="Times New Roman" w:hAnsi="Times New Roman"/>
          <w:snapToGrid w:val="0"/>
          <w:sz w:val="24"/>
          <w:szCs w:val="24"/>
        </w:rPr>
      </w:pPr>
    </w:p>
    <w:p w14:paraId="2F9EA0B4" w14:textId="4942486D" w:rsidR="006656A1" w:rsidDel="009B5C24" w:rsidRDefault="006871BD" w:rsidP="006656A1">
      <w:pPr>
        <w:numPr>
          <w:ilvl w:val="1"/>
          <w:numId w:val="4"/>
        </w:numPr>
        <w:spacing w:before="100" w:beforeAutospacing="1" w:after="100" w:afterAutospacing="1" w:line="240" w:lineRule="auto"/>
        <w:jc w:val="both"/>
        <w:rPr>
          <w:del w:id="11" w:author="Szerző"/>
          <w:rFonts w:ascii="Times New Roman" w:eastAsia="Times New Roman" w:hAnsi="Times New Roman" w:cs="Times New Roman"/>
          <w:sz w:val="24"/>
          <w:szCs w:val="24"/>
        </w:rPr>
      </w:pPr>
      <w:del w:id="12" w:author="Szerző">
        <w:r w:rsidRPr="006656A1" w:rsidDel="009B5C24">
          <w:rPr>
            <w:rFonts w:ascii="Times New Roman" w:eastAsia="Calibri" w:hAnsi="Times New Roman" w:cs="Times New Roman"/>
            <w:snapToGrid w:val="0"/>
            <w:sz w:val="24"/>
            <w:szCs w:val="24"/>
          </w:rPr>
          <w:delText>A tartalékkeret kizárólag az építési beruházás teljesítéshez, a rendeltetésszerű és biztonságos használathoz szükséges munkák ellenértékének elszámolására használható fel</w:delText>
        </w:r>
        <w:r w:rsidR="0002626A" w:rsidDel="009B5C24">
          <w:rPr>
            <w:rFonts w:ascii="Times New Roman" w:eastAsia="Calibri" w:hAnsi="Times New Roman" w:cs="Times New Roman"/>
            <w:snapToGrid w:val="0"/>
            <w:sz w:val="24"/>
            <w:szCs w:val="24"/>
          </w:rPr>
          <w:delText xml:space="preserve"> (</w:delText>
        </w:r>
        <w:r w:rsidR="0002626A" w:rsidRPr="0002626A" w:rsidDel="009B5C24">
          <w:rPr>
            <w:rFonts w:ascii="Times New Roman" w:eastAsia="Times New Roman" w:hAnsi="Times New Roman" w:cs="Times New Roman"/>
            <w:bCs/>
            <w:kern w:val="36"/>
            <w:sz w:val="24"/>
            <w:szCs w:val="24"/>
          </w:rPr>
          <w:delText xml:space="preserve">322/2015. (X. 30.) </w:delText>
        </w:r>
        <w:r w:rsidR="0002626A" w:rsidRPr="0002626A" w:rsidDel="009B5C24">
          <w:rPr>
            <w:rFonts w:ascii="Times New Roman" w:eastAsia="Times New Roman" w:hAnsi="Times New Roman" w:cs="Times New Roman"/>
            <w:bCs/>
            <w:kern w:val="36"/>
            <w:sz w:val="24"/>
            <w:szCs w:val="24"/>
          </w:rPr>
          <w:lastRenderedPageBreak/>
          <w:delText>Korm.</w:delText>
        </w:r>
        <w:r w:rsidR="0002626A" w:rsidDel="009B5C24">
          <w:rPr>
            <w:rFonts w:ascii="Times New Roman" w:eastAsia="Times New Roman" w:hAnsi="Times New Roman" w:cs="Times New Roman"/>
            <w:bCs/>
            <w:kern w:val="36"/>
            <w:sz w:val="24"/>
            <w:szCs w:val="24"/>
          </w:rPr>
          <w:delText xml:space="preserve"> rendelet 2</w:delText>
        </w:r>
        <w:r w:rsidR="00D65F8E" w:rsidDel="009B5C24">
          <w:rPr>
            <w:rFonts w:ascii="Times New Roman" w:eastAsia="Times New Roman" w:hAnsi="Times New Roman" w:cs="Times New Roman"/>
            <w:bCs/>
            <w:kern w:val="36"/>
            <w:sz w:val="24"/>
            <w:szCs w:val="24"/>
          </w:rPr>
          <w:delText>0</w:delText>
        </w:r>
        <w:r w:rsidR="0002626A" w:rsidDel="009B5C24">
          <w:rPr>
            <w:rFonts w:ascii="Times New Roman" w:eastAsia="Times New Roman" w:hAnsi="Times New Roman" w:cs="Times New Roman"/>
            <w:bCs/>
            <w:kern w:val="36"/>
            <w:sz w:val="24"/>
            <w:szCs w:val="24"/>
          </w:rPr>
          <w:delText>. § (3) bekezdése)</w:delText>
        </w:r>
        <w:r w:rsidRPr="006656A1" w:rsidDel="009B5C24">
          <w:rPr>
            <w:rFonts w:ascii="Times New Roman" w:eastAsia="Calibri" w:hAnsi="Times New Roman" w:cs="Times New Roman"/>
            <w:snapToGrid w:val="0"/>
            <w:sz w:val="24"/>
            <w:szCs w:val="24"/>
          </w:rPr>
          <w:delText>.</w:delText>
        </w:r>
        <w:r w:rsidR="006656A1" w:rsidRPr="006656A1" w:rsidDel="009B5C24">
          <w:rPr>
            <w:rFonts w:ascii="Times New Roman" w:eastAsia="Calibri" w:hAnsi="Times New Roman" w:cs="Times New Roman"/>
            <w:snapToGrid w:val="0"/>
            <w:sz w:val="24"/>
            <w:szCs w:val="24"/>
          </w:rPr>
          <w:delText xml:space="preserve"> </w:delText>
        </w:r>
        <w:r w:rsidR="006656A1" w:rsidDel="009B5C24">
          <w:rPr>
            <w:rFonts w:ascii="Times New Roman" w:eastAsia="Calibri" w:hAnsi="Times New Roman" w:cs="Times New Roman"/>
            <w:snapToGrid w:val="0"/>
            <w:sz w:val="24"/>
            <w:szCs w:val="24"/>
          </w:rPr>
          <w:delText>A</w:delText>
        </w:r>
        <w:r w:rsidRPr="006656A1" w:rsidDel="009B5C24">
          <w:rPr>
            <w:rFonts w:ascii="Times New Roman" w:eastAsia="Times New Roman" w:hAnsi="Times New Roman" w:cs="Times New Roman"/>
            <w:sz w:val="24"/>
            <w:szCs w:val="24"/>
          </w:rPr>
          <w:delText xml:space="preserve"> tartalékkeret felhasználása a Kbt. alapján nem vonja maga után szerződésmódosítás vagy közbeszerzési eljárás </w:delText>
        </w:r>
        <w:r w:rsidR="006656A1" w:rsidDel="009B5C24">
          <w:rPr>
            <w:rFonts w:ascii="Times New Roman" w:eastAsia="Times New Roman" w:hAnsi="Times New Roman" w:cs="Times New Roman"/>
            <w:sz w:val="24"/>
            <w:szCs w:val="24"/>
          </w:rPr>
          <w:delText>lefolytatásának szükségességét az alábbi esetekben</w:delText>
        </w:r>
        <w:r w:rsidR="00432684" w:rsidDel="009B5C24">
          <w:rPr>
            <w:rFonts w:ascii="Times New Roman" w:eastAsia="Times New Roman" w:hAnsi="Times New Roman" w:cs="Times New Roman"/>
            <w:sz w:val="24"/>
            <w:szCs w:val="24"/>
          </w:rPr>
          <w:delText>, amennyiben a felmerült munkák a jelen pont első mondatában szereplő feltételeknek megfelelnek</w:delText>
        </w:r>
        <w:r w:rsidR="006656A1" w:rsidDel="009B5C24">
          <w:rPr>
            <w:rFonts w:ascii="Times New Roman" w:eastAsia="Times New Roman" w:hAnsi="Times New Roman" w:cs="Times New Roman"/>
            <w:sz w:val="24"/>
            <w:szCs w:val="24"/>
          </w:rPr>
          <w:delText>:</w:delText>
        </w:r>
      </w:del>
    </w:p>
    <w:p w14:paraId="7387D6E7" w14:textId="55F99259" w:rsidR="00432684" w:rsidDel="009B5C24" w:rsidRDefault="00432684" w:rsidP="00451311">
      <w:pPr>
        <w:pStyle w:val="Listaszerbekezds"/>
        <w:ind w:left="426"/>
        <w:rPr>
          <w:del w:id="13" w:author="Szerző"/>
          <w:rFonts w:ascii="Times New Roman" w:eastAsia="Times New Roman" w:hAnsi="Times New Roman"/>
          <w:sz w:val="24"/>
          <w:szCs w:val="24"/>
        </w:rPr>
      </w:pPr>
      <w:del w:id="14" w:author="Szerző">
        <w:r w:rsidDel="009B5C24">
          <w:rPr>
            <w:rFonts w:ascii="Times New Roman" w:eastAsia="Times New Roman" w:hAnsi="Times New Roman"/>
            <w:sz w:val="24"/>
            <w:szCs w:val="24"/>
          </w:rPr>
          <w:delText>A jelen</w:delText>
        </w:r>
        <w:r w:rsidR="00AC457A" w:rsidDel="009B5C24">
          <w:rPr>
            <w:rFonts w:ascii="Times New Roman" w:eastAsia="Times New Roman" w:hAnsi="Times New Roman"/>
            <w:sz w:val="24"/>
            <w:szCs w:val="24"/>
          </w:rPr>
          <w:delText xml:space="preserve"> Szerződéses Megállapodás tekintetében irányadó</w:delText>
        </w:r>
        <w:r w:rsidDel="009B5C24">
          <w:rPr>
            <w:rFonts w:ascii="Times New Roman" w:eastAsia="Times New Roman" w:hAnsi="Times New Roman"/>
            <w:sz w:val="24"/>
            <w:szCs w:val="24"/>
          </w:rPr>
          <w:delText xml:space="preserve"> FIDIC</w:delText>
        </w:r>
        <w:r w:rsidR="00AC457A" w:rsidDel="009B5C24">
          <w:rPr>
            <w:rFonts w:ascii="Times New Roman" w:eastAsia="Times New Roman" w:hAnsi="Times New Roman"/>
            <w:sz w:val="24"/>
            <w:szCs w:val="24"/>
          </w:rPr>
          <w:delText xml:space="preserve"> Sárga Könyv</w:delText>
        </w:r>
        <w:r w:rsidDel="009B5C24">
          <w:rPr>
            <w:rFonts w:ascii="Times New Roman" w:eastAsia="Times New Roman" w:hAnsi="Times New Roman"/>
            <w:sz w:val="24"/>
            <w:szCs w:val="24"/>
          </w:rPr>
          <w:delText xml:space="preserve"> szerződéses rendelkezések </w:delText>
        </w:r>
        <w:r w:rsidR="00E5450C" w:rsidDel="009B5C24">
          <w:rPr>
            <w:rFonts w:ascii="Times New Roman" w:eastAsia="Times New Roman" w:hAnsi="Times New Roman"/>
            <w:sz w:val="24"/>
            <w:szCs w:val="24"/>
          </w:rPr>
          <w:delText>A</w:delText>
        </w:r>
        <w:r w:rsidDel="009B5C24">
          <w:rPr>
            <w:rFonts w:ascii="Times New Roman" w:eastAsia="Times New Roman" w:hAnsi="Times New Roman"/>
            <w:sz w:val="24"/>
            <w:szCs w:val="24"/>
          </w:rPr>
          <w:delText>lcikkelyei:</w:delText>
        </w:r>
      </w:del>
    </w:p>
    <w:p w14:paraId="3D4C60FE" w14:textId="0900FE4E" w:rsidR="006656A1" w:rsidRPr="006656A1" w:rsidDel="009B5C24" w:rsidRDefault="006656A1" w:rsidP="00CA3BDD">
      <w:pPr>
        <w:numPr>
          <w:ilvl w:val="0"/>
          <w:numId w:val="28"/>
        </w:numPr>
        <w:tabs>
          <w:tab w:val="clear" w:pos="720"/>
          <w:tab w:val="num" w:pos="1843"/>
        </w:tabs>
        <w:spacing w:after="0" w:line="240" w:lineRule="auto"/>
        <w:ind w:left="1843" w:hanging="436"/>
        <w:jc w:val="both"/>
        <w:rPr>
          <w:del w:id="15" w:author="Szerző"/>
          <w:rFonts w:ascii="Times New Roman" w:hAnsi="Times New Roman" w:cs="Times New Roman"/>
          <w:sz w:val="24"/>
          <w:szCs w:val="24"/>
        </w:rPr>
      </w:pPr>
      <w:del w:id="16" w:author="Szerző">
        <w:r w:rsidRPr="006656A1" w:rsidDel="009B5C24">
          <w:rPr>
            <w:rFonts w:ascii="Times New Roman" w:hAnsi="Times New Roman" w:cs="Times New Roman"/>
            <w:sz w:val="24"/>
            <w:szCs w:val="24"/>
          </w:rPr>
          <w:delText>1.9</w:delText>
        </w:r>
        <w:r w:rsidRPr="006656A1" w:rsidDel="009B5C24">
          <w:rPr>
            <w:rFonts w:ascii="Times New Roman" w:hAnsi="Times New Roman" w:cs="Times New Roman"/>
            <w:sz w:val="24"/>
            <w:szCs w:val="24"/>
          </w:rPr>
          <w:tab/>
          <w:delText>Hibák a megrendelő követelményeiben (Sárga FIDIC)</w:delText>
        </w:r>
      </w:del>
    </w:p>
    <w:p w14:paraId="3631BA87" w14:textId="5EBFDC7C" w:rsidR="006656A1" w:rsidRPr="006656A1" w:rsidDel="009B5C24" w:rsidRDefault="006656A1" w:rsidP="00CA3BDD">
      <w:pPr>
        <w:numPr>
          <w:ilvl w:val="0"/>
          <w:numId w:val="28"/>
        </w:numPr>
        <w:tabs>
          <w:tab w:val="clear" w:pos="720"/>
          <w:tab w:val="num" w:pos="1843"/>
        </w:tabs>
        <w:spacing w:after="0" w:line="240" w:lineRule="auto"/>
        <w:ind w:left="1843" w:hanging="436"/>
        <w:jc w:val="both"/>
        <w:rPr>
          <w:del w:id="17" w:author="Szerző"/>
          <w:rFonts w:ascii="Times New Roman" w:hAnsi="Times New Roman" w:cs="Times New Roman"/>
          <w:sz w:val="24"/>
          <w:szCs w:val="24"/>
        </w:rPr>
      </w:pPr>
      <w:del w:id="18" w:author="Szerző">
        <w:r w:rsidRPr="006656A1" w:rsidDel="009B5C24">
          <w:rPr>
            <w:rFonts w:ascii="Times New Roman" w:hAnsi="Times New Roman" w:cs="Times New Roman"/>
            <w:sz w:val="24"/>
            <w:szCs w:val="24"/>
          </w:rPr>
          <w:delText>4.7</w:delText>
        </w:r>
        <w:r w:rsidRPr="006656A1" w:rsidDel="009B5C24">
          <w:rPr>
            <w:rFonts w:ascii="Times New Roman" w:hAnsi="Times New Roman" w:cs="Times New Roman"/>
            <w:sz w:val="24"/>
            <w:szCs w:val="24"/>
          </w:rPr>
          <w:tab/>
          <w:delText xml:space="preserve">Kitűzés </w:delText>
        </w:r>
      </w:del>
    </w:p>
    <w:p w14:paraId="2CCDA71C" w14:textId="528F7380" w:rsidR="006656A1" w:rsidRPr="006656A1" w:rsidDel="009B5C24" w:rsidRDefault="006656A1" w:rsidP="00CA3BDD">
      <w:pPr>
        <w:numPr>
          <w:ilvl w:val="0"/>
          <w:numId w:val="28"/>
        </w:numPr>
        <w:tabs>
          <w:tab w:val="clear" w:pos="720"/>
          <w:tab w:val="num" w:pos="1843"/>
        </w:tabs>
        <w:spacing w:after="0" w:line="240" w:lineRule="auto"/>
        <w:ind w:left="1843" w:hanging="436"/>
        <w:jc w:val="both"/>
        <w:rPr>
          <w:del w:id="19" w:author="Szerző"/>
          <w:rFonts w:ascii="Times New Roman" w:hAnsi="Times New Roman" w:cs="Times New Roman"/>
          <w:sz w:val="24"/>
          <w:szCs w:val="24"/>
        </w:rPr>
      </w:pPr>
      <w:del w:id="20" w:author="Szerző">
        <w:r w:rsidRPr="006656A1" w:rsidDel="009B5C24">
          <w:rPr>
            <w:rFonts w:ascii="Times New Roman" w:hAnsi="Times New Roman" w:cs="Times New Roman"/>
            <w:sz w:val="24"/>
            <w:szCs w:val="24"/>
          </w:rPr>
          <w:delText>4.12</w:delText>
        </w:r>
        <w:r w:rsidRPr="006656A1" w:rsidDel="009B5C24">
          <w:rPr>
            <w:rFonts w:ascii="Times New Roman" w:hAnsi="Times New Roman" w:cs="Times New Roman"/>
            <w:sz w:val="24"/>
            <w:szCs w:val="24"/>
          </w:rPr>
          <w:tab/>
          <w:delText xml:space="preserve">Előre nem látható helyszíni körülmények </w:delText>
        </w:r>
      </w:del>
    </w:p>
    <w:p w14:paraId="68909D62" w14:textId="3FFEE806" w:rsidR="006656A1" w:rsidRPr="006656A1" w:rsidDel="009B5C24" w:rsidRDefault="006656A1" w:rsidP="00CA3BDD">
      <w:pPr>
        <w:numPr>
          <w:ilvl w:val="0"/>
          <w:numId w:val="28"/>
        </w:numPr>
        <w:tabs>
          <w:tab w:val="clear" w:pos="720"/>
          <w:tab w:val="num" w:pos="1843"/>
        </w:tabs>
        <w:spacing w:after="0" w:line="240" w:lineRule="auto"/>
        <w:ind w:left="1843" w:hanging="436"/>
        <w:jc w:val="both"/>
        <w:rPr>
          <w:del w:id="21" w:author="Szerző"/>
          <w:rFonts w:ascii="Times New Roman" w:hAnsi="Times New Roman" w:cs="Times New Roman"/>
          <w:sz w:val="24"/>
          <w:szCs w:val="24"/>
        </w:rPr>
      </w:pPr>
      <w:del w:id="22" w:author="Szerző">
        <w:r w:rsidRPr="006656A1" w:rsidDel="009B5C24">
          <w:rPr>
            <w:rFonts w:ascii="Times New Roman" w:hAnsi="Times New Roman" w:cs="Times New Roman"/>
            <w:sz w:val="24"/>
            <w:szCs w:val="24"/>
          </w:rPr>
          <w:delText>4.24</w:delText>
        </w:r>
        <w:r w:rsidRPr="006656A1" w:rsidDel="009B5C24">
          <w:rPr>
            <w:rFonts w:ascii="Times New Roman" w:hAnsi="Times New Roman" w:cs="Times New Roman"/>
            <w:sz w:val="24"/>
            <w:szCs w:val="24"/>
          </w:rPr>
          <w:tab/>
          <w:delText xml:space="preserve">Régészet </w:delText>
        </w:r>
      </w:del>
    </w:p>
    <w:p w14:paraId="0EF2ABFF" w14:textId="7D26C64C" w:rsidR="006656A1" w:rsidRPr="006656A1" w:rsidDel="009B5C24" w:rsidRDefault="006656A1" w:rsidP="00CA3BDD">
      <w:pPr>
        <w:numPr>
          <w:ilvl w:val="0"/>
          <w:numId w:val="28"/>
        </w:numPr>
        <w:tabs>
          <w:tab w:val="clear" w:pos="720"/>
          <w:tab w:val="num" w:pos="1843"/>
        </w:tabs>
        <w:spacing w:after="0" w:line="240" w:lineRule="auto"/>
        <w:ind w:left="1843" w:hanging="436"/>
        <w:jc w:val="both"/>
        <w:rPr>
          <w:del w:id="23" w:author="Szerző"/>
          <w:rFonts w:ascii="Times New Roman" w:hAnsi="Times New Roman" w:cs="Times New Roman"/>
          <w:sz w:val="24"/>
          <w:szCs w:val="24"/>
        </w:rPr>
      </w:pPr>
      <w:del w:id="24" w:author="Szerző">
        <w:r w:rsidRPr="006656A1" w:rsidDel="009B5C24">
          <w:rPr>
            <w:rFonts w:ascii="Times New Roman" w:hAnsi="Times New Roman" w:cs="Times New Roman"/>
            <w:sz w:val="24"/>
            <w:szCs w:val="24"/>
          </w:rPr>
          <w:delText>8.9</w:delText>
        </w:r>
        <w:r w:rsidRPr="006656A1" w:rsidDel="009B5C24">
          <w:rPr>
            <w:rFonts w:ascii="Times New Roman" w:hAnsi="Times New Roman" w:cs="Times New Roman"/>
            <w:sz w:val="24"/>
            <w:szCs w:val="24"/>
          </w:rPr>
          <w:tab/>
          <w:delText xml:space="preserve">Felfüggesztés következményei </w:delText>
        </w:r>
      </w:del>
    </w:p>
    <w:p w14:paraId="0EBCFEA0" w14:textId="3F22C2CF" w:rsidR="006656A1" w:rsidRPr="006656A1" w:rsidDel="009B5C24" w:rsidRDefault="006656A1" w:rsidP="00CA3BDD">
      <w:pPr>
        <w:numPr>
          <w:ilvl w:val="0"/>
          <w:numId w:val="28"/>
        </w:numPr>
        <w:tabs>
          <w:tab w:val="clear" w:pos="720"/>
          <w:tab w:val="num" w:pos="1843"/>
        </w:tabs>
        <w:spacing w:after="0" w:line="240" w:lineRule="auto"/>
        <w:ind w:left="1843" w:hanging="436"/>
        <w:jc w:val="both"/>
        <w:rPr>
          <w:del w:id="25" w:author="Szerző"/>
          <w:rFonts w:ascii="Times New Roman" w:hAnsi="Times New Roman" w:cs="Times New Roman"/>
          <w:sz w:val="24"/>
          <w:szCs w:val="24"/>
        </w:rPr>
      </w:pPr>
      <w:del w:id="26" w:author="Szerző">
        <w:r w:rsidRPr="006656A1" w:rsidDel="009B5C24">
          <w:rPr>
            <w:rFonts w:ascii="Times New Roman" w:hAnsi="Times New Roman" w:cs="Times New Roman"/>
            <w:sz w:val="24"/>
            <w:szCs w:val="24"/>
          </w:rPr>
          <w:delText>13.7</w:delText>
        </w:r>
        <w:r w:rsidRPr="006656A1" w:rsidDel="009B5C24">
          <w:rPr>
            <w:rFonts w:ascii="Times New Roman" w:hAnsi="Times New Roman" w:cs="Times New Roman"/>
            <w:sz w:val="24"/>
            <w:szCs w:val="24"/>
          </w:rPr>
          <w:tab/>
          <w:delText>A jogrendszer v</w:delText>
        </w:r>
        <w:r w:rsidR="00432684" w:rsidDel="009B5C24">
          <w:rPr>
            <w:rFonts w:ascii="Times New Roman" w:hAnsi="Times New Roman" w:cs="Times New Roman"/>
            <w:sz w:val="24"/>
            <w:szCs w:val="24"/>
          </w:rPr>
          <w:delText>áltozásai miatti kiigazítások</w:delText>
        </w:r>
        <w:r w:rsidR="00432684" w:rsidDel="009B5C24">
          <w:rPr>
            <w:rFonts w:ascii="Times New Roman" w:hAnsi="Times New Roman" w:cs="Times New Roman"/>
            <w:sz w:val="24"/>
            <w:szCs w:val="24"/>
          </w:rPr>
          <w:tab/>
        </w:r>
      </w:del>
    </w:p>
    <w:p w14:paraId="03810151" w14:textId="7EC8DEBF" w:rsidR="006656A1" w:rsidRPr="006656A1" w:rsidDel="009B5C24" w:rsidRDefault="006656A1" w:rsidP="00CA3BDD">
      <w:pPr>
        <w:numPr>
          <w:ilvl w:val="0"/>
          <w:numId w:val="28"/>
        </w:numPr>
        <w:tabs>
          <w:tab w:val="clear" w:pos="720"/>
          <w:tab w:val="num" w:pos="1843"/>
        </w:tabs>
        <w:spacing w:after="0" w:line="240" w:lineRule="auto"/>
        <w:ind w:left="1843" w:hanging="436"/>
        <w:jc w:val="both"/>
        <w:rPr>
          <w:del w:id="27" w:author="Szerző"/>
          <w:rFonts w:ascii="Times New Roman" w:hAnsi="Times New Roman" w:cs="Times New Roman"/>
          <w:sz w:val="24"/>
          <w:szCs w:val="24"/>
        </w:rPr>
      </w:pPr>
      <w:del w:id="28" w:author="Szerző">
        <w:r w:rsidRPr="006656A1" w:rsidDel="009B5C24">
          <w:rPr>
            <w:rFonts w:ascii="Times New Roman" w:hAnsi="Times New Roman" w:cs="Times New Roman"/>
            <w:sz w:val="24"/>
            <w:szCs w:val="24"/>
          </w:rPr>
          <w:delText>16.1</w:delText>
        </w:r>
        <w:r w:rsidRPr="006656A1" w:rsidDel="009B5C24">
          <w:rPr>
            <w:rFonts w:ascii="Times New Roman" w:hAnsi="Times New Roman" w:cs="Times New Roman"/>
            <w:sz w:val="24"/>
            <w:szCs w:val="24"/>
          </w:rPr>
          <w:tab/>
          <w:delText>Vállalkozó</w:delText>
        </w:r>
        <w:r w:rsidR="00432684" w:rsidDel="009B5C24">
          <w:rPr>
            <w:rFonts w:ascii="Times New Roman" w:hAnsi="Times New Roman" w:cs="Times New Roman"/>
            <w:sz w:val="24"/>
            <w:szCs w:val="24"/>
          </w:rPr>
          <w:delText xml:space="preserve"> joga a munka felfüggesztésére</w:delText>
        </w:r>
      </w:del>
    </w:p>
    <w:p w14:paraId="071C34F4" w14:textId="4A5D8B61" w:rsidR="006656A1" w:rsidRPr="006656A1" w:rsidDel="009B5C24" w:rsidRDefault="006656A1" w:rsidP="00CA3BDD">
      <w:pPr>
        <w:numPr>
          <w:ilvl w:val="0"/>
          <w:numId w:val="28"/>
        </w:numPr>
        <w:tabs>
          <w:tab w:val="clear" w:pos="720"/>
          <w:tab w:val="num" w:pos="1843"/>
        </w:tabs>
        <w:spacing w:after="0" w:line="240" w:lineRule="auto"/>
        <w:ind w:left="1843" w:hanging="436"/>
        <w:jc w:val="both"/>
        <w:rPr>
          <w:del w:id="29" w:author="Szerző"/>
          <w:rFonts w:ascii="Times New Roman" w:hAnsi="Times New Roman" w:cs="Times New Roman"/>
          <w:sz w:val="24"/>
          <w:szCs w:val="24"/>
        </w:rPr>
      </w:pPr>
      <w:del w:id="30" w:author="Szerző">
        <w:r w:rsidRPr="006656A1" w:rsidDel="009B5C24">
          <w:rPr>
            <w:rFonts w:ascii="Times New Roman" w:hAnsi="Times New Roman" w:cs="Times New Roman"/>
            <w:sz w:val="24"/>
            <w:szCs w:val="24"/>
          </w:rPr>
          <w:delText>19.4</w:delText>
        </w:r>
        <w:r w:rsidRPr="006656A1" w:rsidDel="009B5C24">
          <w:rPr>
            <w:rFonts w:ascii="Times New Roman" w:hAnsi="Times New Roman" w:cs="Times New Roman"/>
            <w:sz w:val="24"/>
            <w:szCs w:val="24"/>
          </w:rPr>
          <w:tab/>
          <w:delText>Vis Maior következm</w:delText>
        </w:r>
        <w:r w:rsidR="00432684" w:rsidDel="009B5C24">
          <w:rPr>
            <w:rFonts w:ascii="Times New Roman" w:hAnsi="Times New Roman" w:cs="Times New Roman"/>
            <w:sz w:val="24"/>
            <w:szCs w:val="24"/>
          </w:rPr>
          <w:delText>ényei</w:delText>
        </w:r>
      </w:del>
    </w:p>
    <w:p w14:paraId="602834C7" w14:textId="01B8D951" w:rsidR="00ED0037" w:rsidDel="009B5C24" w:rsidRDefault="00ED0037" w:rsidP="00ED0037">
      <w:pPr>
        <w:pStyle w:val="Listaszerbekezds"/>
        <w:rPr>
          <w:del w:id="31" w:author="Szerző"/>
          <w:rFonts w:ascii="Times New Roman" w:eastAsia="Times New Roman" w:hAnsi="Times New Roman"/>
          <w:sz w:val="24"/>
          <w:szCs w:val="24"/>
        </w:rPr>
      </w:pPr>
    </w:p>
    <w:p w14:paraId="017DA2B8" w14:textId="5AFFFE3E" w:rsidR="006656A1" w:rsidDel="009B5C24" w:rsidRDefault="00ED0037" w:rsidP="00451311">
      <w:pPr>
        <w:spacing w:after="0" w:line="240" w:lineRule="auto"/>
        <w:ind w:left="360"/>
        <w:jc w:val="both"/>
        <w:rPr>
          <w:del w:id="32" w:author="Szerző"/>
          <w:rFonts w:ascii="Times New Roman" w:eastAsia="Calibri" w:hAnsi="Times New Roman" w:cs="Times New Roman"/>
          <w:snapToGrid w:val="0"/>
          <w:sz w:val="24"/>
          <w:szCs w:val="24"/>
        </w:rPr>
      </w:pPr>
      <w:del w:id="33" w:author="Szerző">
        <w:r w:rsidRPr="00451311" w:rsidDel="009B5C24">
          <w:rPr>
            <w:rFonts w:ascii="Times New Roman" w:eastAsia="Calibri" w:hAnsi="Times New Roman" w:cs="Times New Roman"/>
            <w:snapToGrid w:val="0"/>
            <w:sz w:val="24"/>
            <w:szCs w:val="24"/>
          </w:rPr>
          <w:delTex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w:delText>
        </w:r>
        <w:r w:rsidRPr="00A95BE9" w:rsidDel="009B5C24">
          <w:rPr>
            <w:rFonts w:ascii="Times New Roman" w:eastAsia="Calibri" w:hAnsi="Times New Roman" w:cs="Times New Roman"/>
            <w:snapToGrid w:val="0"/>
            <w:sz w:val="24"/>
            <w:szCs w:val="24"/>
          </w:rPr>
          <w:delText xml:space="preserve">Megállapodás </w:delText>
        </w:r>
        <w:r w:rsidR="0002626A" w:rsidRPr="00A95BE9" w:rsidDel="009B5C24">
          <w:rPr>
            <w:rFonts w:ascii="Times New Roman" w:eastAsia="Calibri" w:hAnsi="Times New Roman" w:cs="Times New Roman"/>
            <w:snapToGrid w:val="0"/>
            <w:sz w:val="24"/>
            <w:szCs w:val="24"/>
          </w:rPr>
          <w:delText>8.5.12.</w:delText>
        </w:r>
        <w:r w:rsidRPr="00A95BE9" w:rsidDel="009B5C24">
          <w:rPr>
            <w:rFonts w:ascii="Times New Roman" w:eastAsia="Calibri" w:hAnsi="Times New Roman" w:cs="Times New Roman"/>
            <w:snapToGrid w:val="0"/>
            <w:sz w:val="24"/>
            <w:szCs w:val="24"/>
          </w:rPr>
          <w:delText xml:space="preserve"> pont</w:delText>
        </w:r>
        <w:r w:rsidRPr="00451311" w:rsidDel="009B5C24">
          <w:rPr>
            <w:rFonts w:ascii="Times New Roman" w:eastAsia="Calibri" w:hAnsi="Times New Roman" w:cs="Times New Roman"/>
            <w:snapToGrid w:val="0"/>
            <w:sz w:val="24"/>
            <w:szCs w:val="24"/>
          </w:rPr>
          <w:delText xml:space="preserve"> szerinti Útmutatóban szereplő feltételeknek megfelelő </w:delText>
        </w:r>
        <w:r w:rsidR="005D4FA2" w:rsidDel="009B5C24">
          <w:rPr>
            <w:rFonts w:ascii="Times New Roman" w:eastAsia="Calibri" w:hAnsi="Times New Roman" w:cs="Times New Roman"/>
            <w:snapToGrid w:val="0"/>
            <w:sz w:val="24"/>
            <w:szCs w:val="24"/>
          </w:rPr>
          <w:delText xml:space="preserve">a Támogató előzetes egyetértése és a </w:delText>
        </w:r>
        <w:r w:rsidRPr="00451311" w:rsidDel="009B5C24">
          <w:rPr>
            <w:rFonts w:ascii="Times New Roman" w:eastAsia="Calibri" w:hAnsi="Times New Roman" w:cs="Times New Roman"/>
            <w:snapToGrid w:val="0"/>
            <w:sz w:val="24"/>
            <w:szCs w:val="24"/>
          </w:rPr>
          <w:delText xml:space="preserve">Mérnöki </w:delText>
        </w:r>
        <w:r w:rsidR="00451311" w:rsidRPr="00451311" w:rsidDel="009B5C24">
          <w:rPr>
            <w:rFonts w:ascii="Times New Roman" w:eastAsia="Calibri" w:hAnsi="Times New Roman" w:cs="Times New Roman"/>
            <w:snapToGrid w:val="0"/>
            <w:sz w:val="24"/>
            <w:szCs w:val="24"/>
          </w:rPr>
          <w:delText xml:space="preserve">jóváhagyást (FIDIC 3.5. szerinti határozat vagy megállapodás) </w:delText>
        </w:r>
        <w:r w:rsidRPr="00451311" w:rsidDel="009B5C24">
          <w:rPr>
            <w:rFonts w:ascii="Times New Roman" w:eastAsia="Calibri" w:hAnsi="Times New Roman" w:cs="Times New Roman"/>
            <w:snapToGrid w:val="0"/>
            <w:sz w:val="24"/>
            <w:szCs w:val="24"/>
          </w:rPr>
          <w:delText>követően, a jóváhagyásnak megfelelő mértékben, összegben (FIDIC 13.5. alcikkelynek megfelelően). A Vállalkozó a Mérnök jóváhagyásának kézhezvételét követő</w:delText>
        </w:r>
        <w:r w:rsidR="00451311" w:rsidRPr="00451311" w:rsidDel="009B5C24">
          <w:rPr>
            <w:rFonts w:ascii="Times New Roman" w:eastAsia="Calibri" w:hAnsi="Times New Roman" w:cs="Times New Roman"/>
            <w:snapToGrid w:val="0"/>
            <w:sz w:val="24"/>
            <w:szCs w:val="24"/>
          </w:rPr>
          <w:delText xml:space="preserve"> Közbenső Fizetési Igazolásban jogosult a tartalékkeret lehívását kezdeményezni a jóváhagyott összegre a vonatkozó szerződéses előírásoknak megfelelően.</w:delText>
        </w:r>
        <w:r w:rsidR="00451311" w:rsidDel="009B5C24">
          <w:rPr>
            <w:rFonts w:ascii="Times New Roman" w:eastAsia="Calibri" w:hAnsi="Times New Roman" w:cs="Times New Roman"/>
            <w:snapToGrid w:val="0"/>
            <w:sz w:val="24"/>
            <w:szCs w:val="24"/>
          </w:rPr>
          <w:delText xml:space="preserve"> A tartalékkeret kimerülését követően a fentiek szerinti pótmunka elszámolására csak a 3.12. pontban foglaltaknak megfelelően kerülhet sor. </w:delText>
        </w:r>
      </w:del>
    </w:p>
    <w:p w14:paraId="4BD819F3" w14:textId="77777777" w:rsidR="00451311" w:rsidRPr="00451311" w:rsidRDefault="00451311" w:rsidP="00451311">
      <w:pPr>
        <w:spacing w:after="0" w:line="240" w:lineRule="auto"/>
        <w:ind w:left="360"/>
        <w:jc w:val="both"/>
        <w:rPr>
          <w:rFonts w:ascii="Times New Roman" w:eastAsia="Calibri" w:hAnsi="Times New Roman" w:cs="Times New Roman"/>
          <w:snapToGrid w:val="0"/>
          <w:sz w:val="24"/>
          <w:szCs w:val="24"/>
        </w:rPr>
      </w:pPr>
    </w:p>
    <w:p w14:paraId="0F9D182F" w14:textId="3F421DBC" w:rsidR="00AC457A" w:rsidRPr="004B20AD" w:rsidRDefault="00451311" w:rsidP="00E5450C">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w:t>
      </w:r>
      <w:del w:id="34" w:author="Szerző">
        <w:r w:rsidRPr="00451311" w:rsidDel="009B5C24">
          <w:rPr>
            <w:rFonts w:ascii="Times New Roman" w:eastAsia="Calibri" w:hAnsi="Times New Roman" w:cs="Times New Roman"/>
            <w:snapToGrid w:val="0"/>
            <w:sz w:val="24"/>
            <w:szCs w:val="24"/>
          </w:rPr>
          <w:delText xml:space="preserve">nem a tartalékkeret terhére kerül </w:delText>
        </w:r>
      </w:del>
      <w:r w:rsidRPr="00451311">
        <w:rPr>
          <w:rFonts w:ascii="Times New Roman" w:eastAsia="Calibri" w:hAnsi="Times New Roman" w:cs="Times New Roman"/>
          <w:snapToGrid w:val="0"/>
          <w:sz w:val="24"/>
          <w:szCs w:val="24"/>
        </w:rPr>
        <w:t>sor</w:t>
      </w:r>
      <w:ins w:id="35" w:author="Szerző">
        <w:r w:rsidR="009B5C24">
          <w:rPr>
            <w:rFonts w:ascii="Times New Roman" w:eastAsia="Calibri" w:hAnsi="Times New Roman" w:cs="Times New Roman"/>
            <w:snapToGrid w:val="0"/>
            <w:sz w:val="24"/>
            <w:szCs w:val="24"/>
          </w:rPr>
          <w:t xml:space="preserve"> kerül</w:t>
        </w:r>
      </w:ins>
      <w:r w:rsidRPr="00451311">
        <w:rPr>
          <w:rFonts w:ascii="Times New Roman" w:eastAsia="Calibri" w:hAnsi="Times New Roman" w:cs="Times New Roman"/>
          <w:snapToGrid w:val="0"/>
          <w:sz w:val="24"/>
          <w:szCs w:val="24"/>
        </w:rPr>
        <w:t xml:space="preserve">, úgy a pótmunkát Vállalkozó csak a Kbt. előírásai szerint a </w:t>
      </w:r>
      <w:r w:rsidR="00AC457A">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 xml:space="preserve">csak a jelen szerződés feltételei szerinti Változtatási utasítás (FIDIC 13.1), Változtatási javaslat (FIDIC 13.2, 13.3) és Vállalkozói követelés (FIDIC 20.1) alapján kerülhet sor a jelen Szerződés részét képező a Szerződéses Megállapodás </w:t>
      </w:r>
      <w:r w:rsidR="00FE2C88" w:rsidRPr="00A95BE9">
        <w:rPr>
          <w:rFonts w:ascii="Times New Roman" w:eastAsia="Calibri" w:hAnsi="Times New Roman" w:cs="Times New Roman"/>
          <w:snapToGrid w:val="0"/>
          <w:sz w:val="24"/>
          <w:szCs w:val="24"/>
        </w:rPr>
        <w:t>8</w:t>
      </w:r>
      <w:r w:rsidRPr="00A95BE9">
        <w:rPr>
          <w:rFonts w:ascii="Times New Roman" w:eastAsia="Calibri" w:hAnsi="Times New Roman" w:cs="Times New Roman"/>
          <w:snapToGrid w:val="0"/>
          <w:sz w:val="24"/>
          <w:szCs w:val="24"/>
        </w:rPr>
        <w:t>.</w:t>
      </w:r>
      <w:r w:rsidR="00E50D53" w:rsidRPr="00A95BE9">
        <w:rPr>
          <w:rFonts w:ascii="Times New Roman" w:eastAsia="Calibri" w:hAnsi="Times New Roman" w:cs="Times New Roman"/>
          <w:snapToGrid w:val="0"/>
          <w:sz w:val="24"/>
          <w:szCs w:val="24"/>
        </w:rPr>
        <w:t>5</w:t>
      </w:r>
      <w:r w:rsidRPr="00A95BE9">
        <w:rPr>
          <w:rFonts w:ascii="Times New Roman" w:eastAsia="Calibri" w:hAnsi="Times New Roman" w:cs="Times New Roman"/>
          <w:snapToGrid w:val="0"/>
          <w:sz w:val="24"/>
          <w:szCs w:val="24"/>
        </w:rPr>
        <w:t>.</w:t>
      </w:r>
      <w:r w:rsidR="00EC4F2D" w:rsidRPr="00A95BE9">
        <w:rPr>
          <w:rFonts w:ascii="Times New Roman" w:eastAsia="Calibri" w:hAnsi="Times New Roman" w:cs="Times New Roman"/>
          <w:snapToGrid w:val="0"/>
          <w:sz w:val="24"/>
          <w:szCs w:val="24"/>
        </w:rPr>
        <w:t>12</w:t>
      </w:r>
      <w:r w:rsidRPr="00A95BE9">
        <w:rPr>
          <w:rFonts w:ascii="Times New Roman" w:eastAsia="Calibri" w:hAnsi="Times New Roman" w:cs="Times New Roman"/>
          <w:snapToGrid w:val="0"/>
          <w:sz w:val="24"/>
          <w:szCs w:val="24"/>
        </w:rPr>
        <w:t>. pont</w:t>
      </w:r>
      <w:r w:rsidRPr="00451311">
        <w:rPr>
          <w:rFonts w:ascii="Times New Roman" w:eastAsia="Calibri" w:hAnsi="Times New Roman" w:cs="Times New Roman"/>
          <w:snapToGrid w:val="0"/>
          <w:sz w:val="24"/>
          <w:szCs w:val="24"/>
        </w:rPr>
        <w:t xml:space="preserve"> szerinti Útmutatóban szereplő feltételeknek megfelelő Mérnöki jóváhagyást (FIDIC 3.5. szerinti határozat vagy megállapodás) köv</w:t>
      </w:r>
      <w:r w:rsidRPr="004B20AD">
        <w:rPr>
          <w:rFonts w:ascii="Times New Roman" w:eastAsia="Calibri" w:hAnsi="Times New Roman" w:cs="Times New Roman"/>
          <w:snapToGrid w:val="0"/>
          <w:sz w:val="24"/>
          <w:szCs w:val="24"/>
        </w:rPr>
        <w:t>etően</w:t>
      </w:r>
      <w:r w:rsidR="00EA17AD" w:rsidRPr="004B20AD">
        <w:rPr>
          <w:rFonts w:ascii="Times New Roman" w:eastAsia="Calibri" w:hAnsi="Times New Roman" w:cs="Times New Roman"/>
          <w:snapToGrid w:val="0"/>
          <w:sz w:val="24"/>
          <w:szCs w:val="24"/>
        </w:rPr>
        <w:t>.</w:t>
      </w:r>
      <w:r w:rsidR="004B20AD">
        <w:rPr>
          <w:rFonts w:ascii="Times New Roman" w:eastAsia="Calibri" w:hAnsi="Times New Roman" w:cs="Times New Roman"/>
          <w:snapToGrid w:val="0"/>
          <w:sz w:val="24"/>
          <w:szCs w:val="24"/>
        </w:rPr>
        <w:t xml:space="preserve"> </w:t>
      </w:r>
      <w:r w:rsidR="00EA17AD" w:rsidRPr="004B20AD">
        <w:rPr>
          <w:rFonts w:ascii="Times New Roman" w:eastAsia="Calibri" w:hAnsi="Times New Roman" w:cs="Times New Roman"/>
          <w:snapToGrid w:val="0"/>
          <w:sz w:val="24"/>
          <w:szCs w:val="24"/>
        </w:rPr>
        <w:t>Felek a Kbt. 141</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 (4) bekezdés</w:t>
      </w:r>
      <w:ins w:id="36" w:author="Szerző">
        <w:r w:rsidR="00DD5836">
          <w:rPr>
            <w:rFonts w:ascii="Times New Roman" w:eastAsia="Calibri" w:hAnsi="Times New Roman" w:cs="Times New Roman"/>
            <w:snapToGrid w:val="0"/>
            <w:sz w:val="24"/>
            <w:szCs w:val="24"/>
          </w:rPr>
          <w:t xml:space="preserve"> a) pontjában </w:t>
        </w:r>
      </w:ins>
      <w:del w:id="37" w:author="Szerző">
        <w:r w:rsidR="00EA17AD" w:rsidRPr="004B20AD" w:rsidDel="00DD5836">
          <w:rPr>
            <w:rFonts w:ascii="Times New Roman" w:eastAsia="Calibri" w:hAnsi="Times New Roman" w:cs="Times New Roman"/>
            <w:snapToGrid w:val="0"/>
            <w:sz w:val="24"/>
            <w:szCs w:val="24"/>
          </w:rPr>
          <w:delText>ében</w:delText>
        </w:r>
      </w:del>
      <w:r w:rsidR="00EA17AD" w:rsidRPr="004B20AD">
        <w:rPr>
          <w:rFonts w:ascii="Times New Roman" w:eastAsia="Calibri" w:hAnsi="Times New Roman" w:cs="Times New Roman"/>
          <w:snapToGrid w:val="0"/>
          <w:sz w:val="24"/>
          <w:szCs w:val="24"/>
        </w:rPr>
        <w:t xml:space="preserve"> foglaltak alapján rögzítik, hogy abban az esetben</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ha a szerződés finanszírozásának formája (szállítói finanszírozás) a Támogatási Szerződés módosítása következtében megváltozik, úgy a jelen szerződés szerinti finanszírozási mód automatikusan, minden további szükséges nyilatkozat, külön szerződésmódosítás nélkül a módosult Támogatási Szerződésben foglaltak szerinti finanszírozási módra változik. </w:t>
      </w:r>
      <w:ins w:id="38" w:author="Szerző">
        <w:r w:rsidR="00D40C65">
          <w:rPr>
            <w:rFonts w:ascii="Times New Roman" w:eastAsia="Calibri" w:hAnsi="Times New Roman" w:cs="Times New Roman"/>
            <w:snapToGrid w:val="0"/>
            <w:sz w:val="24"/>
            <w:szCs w:val="24"/>
          </w:rPr>
          <w:t>A módosítás hatályba lépésének napja a Megrendelő a fenti tájékoztatást tartalmazó nyilatkozatának Vállalkozó általi kézhezvételének napja.</w:t>
        </w:r>
      </w:ins>
    </w:p>
    <w:p w14:paraId="18B5768D" w14:textId="77777777" w:rsidR="00AC457A" w:rsidRPr="00AC457A" w:rsidRDefault="00AC457A" w:rsidP="00AC457A">
      <w:pPr>
        <w:spacing w:before="100" w:beforeAutospacing="1" w:after="100" w:afterAutospacing="1" w:line="240" w:lineRule="auto"/>
        <w:ind w:left="360"/>
        <w:jc w:val="both"/>
        <w:rPr>
          <w:rFonts w:ascii="Times New Roman" w:eastAsia="Calibri" w:hAnsi="Times New Roman" w:cs="Times New Roman"/>
          <w:snapToGrid w:val="0"/>
          <w:sz w:val="24"/>
          <w:szCs w:val="24"/>
          <w:highlight w:val="yellow"/>
        </w:rPr>
      </w:pPr>
    </w:p>
    <w:p w14:paraId="0491D0E6" w14:textId="6D136F49" w:rsidR="00AC457A" w:rsidRPr="004B20AD" w:rsidRDefault="00EA17AD" w:rsidP="00452E23">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B20AD">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w:t>
      </w:r>
      <w:r w:rsidRPr="004B20AD">
        <w:rPr>
          <w:rFonts w:ascii="Times New Roman" w:eastAsia="Calibri" w:hAnsi="Times New Roman" w:cs="Times New Roman"/>
          <w:snapToGrid w:val="0"/>
          <w:sz w:val="24"/>
          <w:szCs w:val="24"/>
        </w:rPr>
        <w:lastRenderedPageBreak/>
        <w:t xml:space="preserve">kerülő számlákban kerül elszámolásra, oly módon, hogy azt ezen számlából Megrendelő egyenlő arányban </w:t>
      </w:r>
      <w:del w:id="39" w:author="Szerző">
        <w:r w:rsidRPr="004B20AD" w:rsidDel="00E05C6D">
          <w:rPr>
            <w:rFonts w:ascii="Times New Roman" w:eastAsia="Calibri" w:hAnsi="Times New Roman" w:cs="Times New Roman"/>
            <w:snapToGrid w:val="0"/>
            <w:sz w:val="24"/>
            <w:szCs w:val="24"/>
          </w:rPr>
          <w:delText>visszavonja</w:delText>
        </w:r>
      </w:del>
      <w:ins w:id="40" w:author="Szerző">
        <w:r w:rsidR="00E05C6D">
          <w:rPr>
            <w:rFonts w:ascii="Times New Roman" w:eastAsia="Calibri" w:hAnsi="Times New Roman" w:cs="Times New Roman"/>
            <w:snapToGrid w:val="0"/>
            <w:sz w:val="24"/>
            <w:szCs w:val="24"/>
          </w:rPr>
          <w:t>elszámolja</w:t>
        </w:r>
      </w:ins>
      <w:r w:rsidRPr="004B20AD">
        <w:rPr>
          <w:rFonts w:ascii="Times New Roman" w:eastAsia="Calibri" w:hAnsi="Times New Roman" w:cs="Times New Roman"/>
          <w:snapToGrid w:val="0"/>
          <w:sz w:val="24"/>
          <w:szCs w:val="24"/>
        </w:rPr>
        <w:t xml:space="preserve">. </w:t>
      </w:r>
    </w:p>
    <w:p w14:paraId="3BE869F9" w14:textId="77777777" w:rsidR="00A648C8" w:rsidRDefault="00A648C8" w:rsidP="00896F31">
      <w:pPr>
        <w:spacing w:before="100" w:beforeAutospacing="1" w:after="100" w:afterAutospacing="1" w:line="240" w:lineRule="auto"/>
        <w:jc w:val="both"/>
        <w:rPr>
          <w:rFonts w:ascii="Times New Roman" w:eastAsia="Calibri" w:hAnsi="Times New Roman" w:cs="Times New Roman"/>
          <w:snapToGrid w:val="0"/>
          <w:sz w:val="24"/>
          <w:szCs w:val="24"/>
          <w:highlight w:val="yellow"/>
        </w:rPr>
      </w:pPr>
    </w:p>
    <w:p w14:paraId="5E364B19" w14:textId="4CA6EDF1" w:rsidR="00A648C8" w:rsidRPr="004B20AD" w:rsidRDefault="00A648C8" w:rsidP="00A648C8">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A végszámla befogadását követően a Megrendelő a Vállalkozóval szemben </w:t>
      </w:r>
      <w:ins w:id="41" w:author="Szerző">
        <w:r w:rsidR="00295808">
          <w:rPr>
            <w:rFonts w:ascii="Times New Roman" w:eastAsia="Times New Roman" w:hAnsi="Times New Roman" w:cs="Times New Roman"/>
            <w:snapToGrid w:val="0"/>
            <w:sz w:val="24"/>
            <w:szCs w:val="24"/>
          </w:rPr>
          <w:t xml:space="preserve">annak kiegyenlítésén túlmenően </w:t>
        </w:r>
        <w:r w:rsidR="00D40C65">
          <w:rPr>
            <w:rFonts w:ascii="Times New Roman" w:eastAsia="Times New Roman" w:hAnsi="Times New Roman" w:cs="Times New Roman"/>
            <w:snapToGrid w:val="0"/>
            <w:sz w:val="24"/>
            <w:szCs w:val="24"/>
          </w:rPr>
          <w:t xml:space="preserve">további </w:t>
        </w:r>
      </w:ins>
      <w:del w:id="42" w:author="Szerző">
        <w:r w:rsidRPr="004B20AD" w:rsidDel="00D40C65">
          <w:rPr>
            <w:rFonts w:ascii="Times New Roman" w:eastAsia="Times New Roman" w:hAnsi="Times New Roman" w:cs="Times New Roman"/>
            <w:snapToGrid w:val="0"/>
            <w:sz w:val="24"/>
            <w:szCs w:val="24"/>
          </w:rPr>
          <w:delText>ki</w:delText>
        </w:r>
      </w:del>
      <w:r w:rsidRPr="004B20AD">
        <w:rPr>
          <w:rFonts w:ascii="Times New Roman" w:eastAsia="Times New Roman" w:hAnsi="Times New Roman" w:cs="Times New Roman"/>
          <w:snapToGrid w:val="0"/>
          <w:sz w:val="24"/>
          <w:szCs w:val="24"/>
        </w:rPr>
        <w:t>fizetési kötelezettséggel nem tartozik</w:t>
      </w:r>
      <w:ins w:id="43" w:author="Szerző">
        <w:r w:rsidR="00844D57">
          <w:rPr>
            <w:rFonts w:ascii="Times New Roman" w:eastAsia="Times New Roman" w:hAnsi="Times New Roman" w:cs="Times New Roman"/>
            <w:snapToGrid w:val="0"/>
            <w:sz w:val="24"/>
            <w:szCs w:val="24"/>
          </w:rPr>
          <w:t xml:space="preserve"> azzal, hogy</w:t>
        </w:r>
      </w:ins>
      <w:del w:id="44" w:author="Szerző">
        <w:r w:rsidRPr="004B20AD" w:rsidDel="00844D57">
          <w:rPr>
            <w:rFonts w:ascii="Times New Roman" w:eastAsia="Times New Roman" w:hAnsi="Times New Roman" w:cs="Times New Roman"/>
            <w:snapToGrid w:val="0"/>
            <w:sz w:val="24"/>
            <w:szCs w:val="24"/>
          </w:rPr>
          <w:delText>. A</w:delText>
        </w:r>
      </w:del>
      <w:ins w:id="45" w:author="Szerző">
        <w:r w:rsidR="00844D57">
          <w:rPr>
            <w:rFonts w:ascii="Times New Roman" w:eastAsia="Times New Roman" w:hAnsi="Times New Roman" w:cs="Times New Roman"/>
            <w:snapToGrid w:val="0"/>
            <w:sz w:val="24"/>
            <w:szCs w:val="24"/>
          </w:rPr>
          <w:t>a</w:t>
        </w:r>
      </w:ins>
      <w:r w:rsidRPr="004B20AD">
        <w:rPr>
          <w:rFonts w:ascii="Times New Roman" w:eastAsia="Times New Roman" w:hAnsi="Times New Roman" w:cs="Times New Roman"/>
          <w:snapToGrid w:val="0"/>
          <w:sz w:val="24"/>
          <w:szCs w:val="24"/>
        </w:rPr>
        <w:t xml:space="preserve"> végszámla benyújtásával együtt </w:t>
      </w:r>
      <w:ins w:id="46" w:author="Szerző">
        <w:r w:rsidR="00295808">
          <w:rPr>
            <w:rFonts w:ascii="Times New Roman" w:eastAsia="Times New Roman" w:hAnsi="Times New Roman" w:cs="Times New Roman"/>
            <w:snapToGrid w:val="0"/>
            <w:sz w:val="24"/>
            <w:szCs w:val="24"/>
          </w:rPr>
          <w:t xml:space="preserve">– amennyiben </w:t>
        </w:r>
        <w:r w:rsidR="00D56332">
          <w:rPr>
            <w:rFonts w:ascii="Times New Roman" w:eastAsia="Times New Roman" w:hAnsi="Times New Roman" w:cs="Times New Roman"/>
            <w:snapToGrid w:val="0"/>
            <w:sz w:val="24"/>
            <w:szCs w:val="24"/>
          </w:rPr>
          <w:t xml:space="preserve">Vállalkozónak </w:t>
        </w:r>
        <w:r w:rsidR="00295808">
          <w:rPr>
            <w:rFonts w:ascii="Times New Roman" w:eastAsia="Times New Roman" w:hAnsi="Times New Roman" w:cs="Times New Roman"/>
            <w:snapToGrid w:val="0"/>
            <w:sz w:val="24"/>
            <w:szCs w:val="24"/>
          </w:rPr>
          <w:t xml:space="preserve">azon túlmenően </w:t>
        </w:r>
        <w:r w:rsidR="00D56332">
          <w:rPr>
            <w:rFonts w:ascii="Times New Roman" w:eastAsia="Times New Roman" w:hAnsi="Times New Roman" w:cs="Times New Roman"/>
            <w:snapToGrid w:val="0"/>
            <w:sz w:val="24"/>
            <w:szCs w:val="24"/>
          </w:rPr>
          <w:t xml:space="preserve">a Megrendelővel szemben további fizetési </w:t>
        </w:r>
        <w:r w:rsidR="00295808">
          <w:rPr>
            <w:rFonts w:ascii="Times New Roman" w:eastAsia="Times New Roman" w:hAnsi="Times New Roman" w:cs="Times New Roman"/>
            <w:snapToGrid w:val="0"/>
            <w:sz w:val="24"/>
            <w:szCs w:val="24"/>
          </w:rPr>
          <w:t xml:space="preserve">igénye van - </w:t>
        </w:r>
      </w:ins>
      <w:r w:rsidRPr="004B20AD">
        <w:rPr>
          <w:rFonts w:ascii="Times New Roman" w:eastAsia="Times New Roman" w:hAnsi="Times New Roman" w:cs="Times New Roman"/>
          <w:snapToGrid w:val="0"/>
          <w:sz w:val="24"/>
          <w:szCs w:val="24"/>
        </w:rPr>
        <w:t xml:space="preserve">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63EBEF86" w14:textId="77777777" w:rsidR="00A648C8" w:rsidRPr="004B20AD" w:rsidRDefault="00A648C8" w:rsidP="00A648C8">
      <w:pPr>
        <w:widowControl w:val="0"/>
        <w:tabs>
          <w:tab w:val="left" w:pos="567"/>
        </w:tabs>
        <w:spacing w:after="0" w:line="240" w:lineRule="auto"/>
        <w:jc w:val="both"/>
        <w:rPr>
          <w:rFonts w:ascii="Times New Roman" w:eastAsia="Times New Roman" w:hAnsi="Times New Roman" w:cs="Times New Roman"/>
          <w:snapToGrid w:val="0"/>
          <w:sz w:val="24"/>
          <w:szCs w:val="24"/>
        </w:rPr>
      </w:pPr>
    </w:p>
    <w:p w14:paraId="6D50C1AB" w14:textId="77777777" w:rsidR="00A648C8" w:rsidRPr="004B20AD" w:rsidRDefault="00A648C8" w:rsidP="00A648C8">
      <w:pPr>
        <w:widowControl w:val="0"/>
        <w:tabs>
          <w:tab w:val="left" w:pos="567"/>
        </w:tabs>
        <w:spacing w:after="0" w:line="240" w:lineRule="auto"/>
        <w:ind w:left="426"/>
        <w:jc w:val="both"/>
        <w:rPr>
          <w:rFonts w:ascii="Times New Roman" w:eastAsia="Times New Roman"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Vállalkozó tudomásul veszi, hogy </w:t>
      </w:r>
    </w:p>
    <w:p w14:paraId="4E229CBB" w14:textId="2236745F"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A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20E38315" w14:textId="77777777"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14:paraId="53288B9A" w14:textId="14FC477C" w:rsidR="00A648C8"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továbbá,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jelen pontnak megfelelő jogfenntartó nyilatkozatot tesz</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0F82F22B" w14:textId="77777777" w:rsidR="003A55A2" w:rsidRDefault="003A55A2" w:rsidP="003A55A2">
      <w:pPr>
        <w:widowControl w:val="0"/>
        <w:tabs>
          <w:tab w:val="left" w:pos="567"/>
        </w:tabs>
        <w:spacing w:after="0" w:line="240" w:lineRule="auto"/>
        <w:jc w:val="both"/>
        <w:rPr>
          <w:rFonts w:ascii="Times New Roman" w:eastAsia="Times New Roman" w:hAnsi="Times New Roman"/>
          <w:snapToGrid w:val="0"/>
          <w:sz w:val="24"/>
          <w:szCs w:val="24"/>
        </w:rPr>
      </w:pPr>
    </w:p>
    <w:p w14:paraId="6810EAD4" w14:textId="77777777" w:rsidR="003A55A2" w:rsidRPr="003A55A2" w:rsidRDefault="003A55A2" w:rsidP="003A55A2">
      <w:pPr>
        <w:widowControl w:val="0"/>
        <w:tabs>
          <w:tab w:val="left" w:pos="567"/>
        </w:tabs>
        <w:spacing w:after="0" w:line="240" w:lineRule="auto"/>
        <w:jc w:val="both"/>
        <w:rPr>
          <w:rFonts w:ascii="Times New Roman" w:eastAsia="Times New Roman" w:hAnsi="Times New Roman"/>
          <w:snapToGrid w:val="0"/>
          <w:sz w:val="24"/>
          <w:szCs w:val="24"/>
        </w:rPr>
      </w:pPr>
    </w:p>
    <w:p w14:paraId="55807E04" w14:textId="2D4F0F8E"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bármely olyan a telj</w:t>
      </w:r>
      <w:r w:rsidR="00DB69CC" w:rsidRPr="004B20AD">
        <w:rPr>
          <w:rFonts w:ascii="Times New Roman" w:eastAsia="Times New Roman" w:hAnsi="Times New Roman"/>
          <w:snapToGrid w:val="0"/>
          <w:sz w:val="24"/>
          <w:szCs w:val="24"/>
        </w:rPr>
        <w:t>e</w:t>
      </w:r>
      <w:r w:rsidRPr="004B20AD">
        <w:rPr>
          <w:rFonts w:ascii="Times New Roman" w:eastAsia="Times New Roman" w:hAnsi="Times New Roman"/>
          <w:snapToGrid w:val="0"/>
          <w:sz w:val="24"/>
          <w:szCs w:val="24"/>
        </w:rPr>
        <w:t>sítés során tett jogfenntartó nyilatkozata, amelyet a végszámla benyújtásával együtt a jelen pontban foglaltaknak megfelelően nem nyújt be Megrendelő részére visszavontnak minősül és úgy kezelendő, hogy arról vállalkozó lemondott.</w:t>
      </w:r>
    </w:p>
    <w:p w14:paraId="3D6F4EF2"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napToGrid w:val="0"/>
          <w:sz w:val="24"/>
          <w:szCs w:val="24"/>
        </w:rPr>
      </w:pPr>
    </w:p>
    <w:p w14:paraId="72347E8A" w14:textId="06ED9D13" w:rsidR="00A648C8" w:rsidRPr="004B20AD" w:rsidRDefault="00A648C8" w:rsidP="00A648C8">
      <w:pPr>
        <w:numPr>
          <w:ilvl w:val="1"/>
          <w:numId w:val="4"/>
        </w:numPr>
        <w:spacing w:before="100" w:beforeAutospacing="1" w:after="100" w:afterAutospacing="1" w:line="240" w:lineRule="auto"/>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lastRenderedPageBreak/>
        <w:t>Felek kifejezetten rögzítik, hogy a FIDIC 20.1. 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w:t>
      </w:r>
      <w:r w:rsidR="00792B4B">
        <w:rPr>
          <w:rFonts w:ascii="Times New Roman" w:eastAsia="Calibri" w:hAnsi="Times New Roman" w:cs="Times New Roman"/>
          <w:sz w:val="24"/>
          <w:szCs w:val="24"/>
        </w:rPr>
        <w:t xml:space="preserve"> </w:t>
      </w:r>
      <w:r w:rsidRPr="004B20AD">
        <w:rPr>
          <w:rFonts w:ascii="Times New Roman" w:eastAsia="Calibri" w:hAnsi="Times New Roman" w:cs="Times New Roman"/>
          <w:sz w:val="24"/>
          <w:szCs w:val="24"/>
        </w:rPr>
        <w:t xml:space="preserve">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2E77229"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4137CD0" w14:textId="56EE4C49"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Felek megállapodnak továbbá és Vállalkozó tudomásul veszi, hogy bármely olyan esetben, amikor a FIDIC 20.1 Alcikkely alkalmazásának lehetősége merül fel és elutasításnak lehet helye, abban az esetben az elutasításra Mérnök</w:t>
      </w:r>
      <w:r w:rsidR="00DB69CC" w:rsidRPr="004B20AD">
        <w:rPr>
          <w:rFonts w:ascii="Times New Roman" w:eastAsia="Calibri" w:hAnsi="Times New Roman" w:cs="Times New Roman"/>
          <w:sz w:val="24"/>
          <w:szCs w:val="24"/>
        </w:rPr>
        <w:t xml:space="preserve"> a</w:t>
      </w:r>
      <w:r w:rsidRPr="004B20AD">
        <w:rPr>
          <w:rFonts w:ascii="Times New Roman" w:eastAsia="Calibri" w:hAnsi="Times New Roman" w:cs="Times New Roman"/>
          <w:sz w:val="24"/>
          <w:szCs w:val="24"/>
        </w:rPr>
        <w:t xml:space="preserve"> Meg</w:t>
      </w:r>
      <w:r w:rsidR="007563F5">
        <w:rPr>
          <w:rFonts w:ascii="Times New Roman" w:eastAsia="Calibri" w:hAnsi="Times New Roman" w:cs="Times New Roman"/>
          <w:sz w:val="24"/>
          <w:szCs w:val="24"/>
        </w:rPr>
        <w:t>rendelő</w:t>
      </w:r>
      <w:r w:rsidRPr="004B20AD">
        <w:rPr>
          <w:rFonts w:ascii="Times New Roman" w:eastAsia="Calibri" w:hAnsi="Times New Roman" w:cs="Times New Roman"/>
          <w:sz w:val="24"/>
          <w:szCs w:val="24"/>
        </w:rPr>
        <w:t xml:space="preserve"> jóváhagyása </w:t>
      </w:r>
      <w:r w:rsidR="00DB69CC" w:rsidRPr="004B20AD">
        <w:rPr>
          <w:rFonts w:ascii="Times New Roman" w:eastAsia="Calibri" w:hAnsi="Times New Roman" w:cs="Times New Roman"/>
          <w:sz w:val="24"/>
          <w:szCs w:val="24"/>
        </w:rPr>
        <w:t>mellett</w:t>
      </w:r>
      <w:r w:rsidRPr="004B20AD">
        <w:rPr>
          <w:rFonts w:ascii="Times New Roman" w:eastAsia="Calibri" w:hAnsi="Times New Roman" w:cs="Times New Roman"/>
          <w:sz w:val="24"/>
          <w:szCs w:val="24"/>
        </w:rPr>
        <w:t xml:space="preserve"> jogosult.</w:t>
      </w:r>
    </w:p>
    <w:p w14:paraId="5AA8234F"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Bármely elutasított követelés, vagy a követelés meghatározott részének elutasítása esetén Vállalkozó 3.15 pontban foglaltaknak megfelelő tartalmú jogfenntartó nyilatkozatot tehet, azonban az elutasítás nem mentesíti a szerződésben vállalt kötelezettségei teljesítése alól, vagy a nem teljesítésből eredően vele szemben érvényesíthető jogkövetkezmények alól. A jelen bekezdés szerinti jogfenntartó nyilatkozat a 3.15 pontban foglaltakkal összhangban a végszámla benyújtását követően nem vehető figyelembe és visszavontnak minősül, ha a végszámla benyújtásával együtt Vállalkozó nem ismétli meg a 3.15 pontban foglalt tartalmi követelményeknek megfelelő módon.</w:t>
      </w:r>
      <w:r w:rsidRPr="004B20AD">
        <w:rPr>
          <w:rFonts w:ascii="Times New Roman" w:eastAsia="Calibri" w:hAnsi="Times New Roman" w:cs="Times New Roman"/>
          <w:b/>
          <w:sz w:val="24"/>
          <w:szCs w:val="24"/>
        </w:rPr>
        <w:t xml:space="preserve"> </w:t>
      </w:r>
    </w:p>
    <w:p w14:paraId="7F5F6F2D"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459BF8C2" w14:textId="77777777" w:rsidR="003A55A2" w:rsidRPr="009F3842" w:rsidRDefault="003A55A2" w:rsidP="003B6148">
      <w:pPr>
        <w:spacing w:after="0" w:line="240" w:lineRule="auto"/>
        <w:jc w:val="both"/>
        <w:rPr>
          <w:rFonts w:ascii="Times New Roman" w:eastAsia="Calibri" w:hAnsi="Times New Roman" w:cs="Times New Roman"/>
          <w:snapToGrid w:val="0"/>
          <w:sz w:val="24"/>
          <w:szCs w:val="24"/>
        </w:rPr>
      </w:pPr>
    </w:p>
    <w:p w14:paraId="2931EB13"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14:paraId="7B1405F9"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1F21C3CF" w14:textId="32767D64" w:rsidR="007077B3" w:rsidRPr="0077029E" w:rsidRDefault="003B6148" w:rsidP="007077B3">
      <w:pPr>
        <w:numPr>
          <w:ilvl w:val="1"/>
          <w:numId w:val="5"/>
        </w:numPr>
        <w:spacing w:after="0" w:line="240" w:lineRule="auto"/>
        <w:jc w:val="both"/>
        <w:rPr>
          <w:rFonts w:ascii="Times New Roman" w:eastAsia="Calibri" w:hAnsi="Times New Roman" w:cs="Times New Roman"/>
          <w:sz w:val="24"/>
          <w:szCs w:val="24"/>
        </w:rPr>
      </w:pPr>
      <w:r w:rsidRPr="0077029E">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r w:rsidR="00A06F77" w:rsidRPr="0077029E">
        <w:rPr>
          <w:rFonts w:ascii="Times New Roman" w:eastAsia="Calibri" w:hAnsi="Times New Roman" w:cs="Times New Roman"/>
          <w:sz w:val="24"/>
          <w:szCs w:val="24"/>
        </w:rPr>
        <w:t>A</w:t>
      </w:r>
      <w:r w:rsidRPr="0077029E">
        <w:rPr>
          <w:rFonts w:ascii="Times New Roman" w:eastAsia="Calibri" w:hAnsi="Times New Roman" w:cs="Times New Roman"/>
          <w:sz w:val="24"/>
          <w:szCs w:val="24"/>
        </w:rPr>
        <w:t xml:space="preserve">lcikkelye szerint megállapított Kezdési Időponttól legkésőbb </w:t>
      </w:r>
      <w:r w:rsidR="00BA55A7">
        <w:rPr>
          <w:rFonts w:ascii="Times New Roman" w:eastAsia="Calibri" w:hAnsi="Times New Roman" w:cs="Times New Roman"/>
          <w:sz w:val="24"/>
          <w:szCs w:val="24"/>
        </w:rPr>
        <w:t>3</w:t>
      </w:r>
      <w:r w:rsidR="008A7B1E">
        <w:rPr>
          <w:rFonts w:ascii="Times New Roman" w:eastAsia="Calibri" w:hAnsi="Times New Roman" w:cs="Times New Roman"/>
          <w:sz w:val="24"/>
          <w:szCs w:val="24"/>
        </w:rPr>
        <w:t>8</w:t>
      </w:r>
      <w:r w:rsidR="00BA55A7" w:rsidRPr="0077029E">
        <w:rPr>
          <w:rFonts w:ascii="Times New Roman" w:eastAsia="Calibri" w:hAnsi="Times New Roman" w:cs="Times New Roman"/>
          <w:sz w:val="24"/>
          <w:szCs w:val="24"/>
        </w:rPr>
        <w:t xml:space="preserve"> </w:t>
      </w:r>
      <w:r w:rsidRPr="0077029E">
        <w:rPr>
          <w:rFonts w:ascii="Times New Roman" w:eastAsia="Calibri" w:hAnsi="Times New Roman" w:cs="Times New Roman"/>
          <w:sz w:val="24"/>
          <w:szCs w:val="24"/>
        </w:rPr>
        <w:t>hónapon belül köteles teljesíteni, azaz a műszaki átadás-átvételt</w:t>
      </w:r>
      <w:r w:rsidR="0061021C">
        <w:rPr>
          <w:rFonts w:ascii="Times New Roman" w:eastAsia="Calibri" w:hAnsi="Times New Roman" w:cs="Times New Roman"/>
          <w:sz w:val="24"/>
          <w:szCs w:val="24"/>
        </w:rPr>
        <w:t xml:space="preserve"> </w:t>
      </w:r>
      <w:r w:rsidR="0077029E" w:rsidRPr="0077029E">
        <w:rPr>
          <w:rFonts w:ascii="Times New Roman" w:eastAsia="Calibri" w:hAnsi="Times New Roman" w:cs="Times New Roman"/>
          <w:sz w:val="24"/>
          <w:szCs w:val="24"/>
        </w:rPr>
        <w:t>befejezni</w:t>
      </w:r>
      <w:r w:rsidRPr="0077029E">
        <w:rPr>
          <w:rFonts w:ascii="Times New Roman" w:eastAsia="Calibri" w:hAnsi="Times New Roman" w:cs="Times New Roman"/>
          <w:sz w:val="24"/>
          <w:szCs w:val="24"/>
        </w:rPr>
        <w:t xml:space="preserve">. A szerződésszerű teljesítés alatt a műszaki átadás-átvétel </w:t>
      </w:r>
      <w:r w:rsidR="0077029E" w:rsidRPr="0077029E">
        <w:rPr>
          <w:rFonts w:ascii="Times New Roman" w:eastAsia="Calibri" w:hAnsi="Times New Roman" w:cs="Times New Roman"/>
          <w:sz w:val="24"/>
          <w:szCs w:val="24"/>
        </w:rPr>
        <w:t>záró</w:t>
      </w:r>
      <w:r w:rsidRPr="0077029E">
        <w:rPr>
          <w:rFonts w:ascii="Times New Roman" w:eastAsia="Calibri" w:hAnsi="Times New Roman" w:cs="Times New Roman"/>
          <w:sz w:val="24"/>
          <w:szCs w:val="24"/>
        </w:rPr>
        <w:t>napját kell érteni</w:t>
      </w:r>
      <w:r w:rsidR="0077029E" w:rsidRPr="0077029E">
        <w:rPr>
          <w:rFonts w:ascii="Times New Roman" w:eastAsia="Calibri" w:hAnsi="Times New Roman" w:cs="Times New Roman"/>
          <w:sz w:val="24"/>
          <w:szCs w:val="24"/>
        </w:rPr>
        <w:t xml:space="preserve">. </w:t>
      </w:r>
    </w:p>
    <w:p w14:paraId="129ED1BC" w14:textId="77777777" w:rsidR="00602394" w:rsidRDefault="00602394" w:rsidP="00602394">
      <w:pPr>
        <w:spacing w:after="0" w:line="240" w:lineRule="auto"/>
        <w:ind w:left="705"/>
        <w:jc w:val="both"/>
        <w:rPr>
          <w:rFonts w:ascii="Times New Roman" w:eastAsia="Calibri" w:hAnsi="Times New Roman" w:cs="Times New Roman"/>
          <w:sz w:val="24"/>
          <w:szCs w:val="24"/>
        </w:rPr>
      </w:pPr>
    </w:p>
    <w:p w14:paraId="5694A632" w14:textId="58114385" w:rsidR="00765D73" w:rsidRPr="00A06F77" w:rsidRDefault="007077B3" w:rsidP="008135F7">
      <w:pPr>
        <w:numPr>
          <w:ilvl w:val="1"/>
          <w:numId w:val="5"/>
        </w:numPr>
        <w:spacing w:after="0" w:line="240" w:lineRule="auto"/>
        <w:jc w:val="both"/>
        <w:rPr>
          <w:rFonts w:ascii="Times New Roman" w:eastAsia="Calibri" w:hAnsi="Times New Roman" w:cs="Times New Roman"/>
          <w:sz w:val="24"/>
          <w:szCs w:val="24"/>
        </w:rPr>
      </w:pPr>
      <w:r w:rsidRPr="00A06F77">
        <w:rPr>
          <w:rFonts w:ascii="Times New Roman" w:eastAsia="Calibri" w:hAnsi="Times New Roman" w:cs="Times New Roman"/>
          <w:sz w:val="24"/>
          <w:szCs w:val="24"/>
        </w:rPr>
        <w:lastRenderedPageBreak/>
        <w:t>Felek megállapodnak abban, hogy a szerződésben foglalt szolgáltatást jogilag oszthatatlannak minősítik</w:t>
      </w:r>
      <w:r w:rsidR="00A06F77" w:rsidRPr="00A06F77">
        <w:rPr>
          <w:rFonts w:ascii="Times New Roman" w:eastAsia="Calibri" w:hAnsi="Times New Roman" w:cs="Times New Roman"/>
          <w:sz w:val="24"/>
          <w:szCs w:val="24"/>
        </w:rPr>
        <w:t>.</w:t>
      </w:r>
      <w:r w:rsidRPr="00A06F77">
        <w:rPr>
          <w:rFonts w:ascii="Times New Roman" w:eastAsia="Calibri" w:hAnsi="Times New Roman" w:cs="Times New Roman"/>
          <w:sz w:val="24"/>
          <w:szCs w:val="24"/>
        </w:rPr>
        <w:t xml:space="preserve"> </w:t>
      </w:r>
    </w:p>
    <w:p w14:paraId="09CB05C8" w14:textId="07E77E47" w:rsidR="003B6148" w:rsidRPr="00A06F77" w:rsidRDefault="003B6148" w:rsidP="00E5450C">
      <w:pPr>
        <w:pStyle w:val="Listaszerbekezds"/>
        <w:suppressAutoHyphens/>
        <w:spacing w:after="0" w:line="240" w:lineRule="auto"/>
        <w:ind w:left="1437"/>
        <w:jc w:val="both"/>
        <w:rPr>
          <w:rFonts w:ascii="Times New Roman" w:hAnsi="Times New Roman"/>
          <w:sz w:val="24"/>
          <w:szCs w:val="24"/>
        </w:rPr>
      </w:pPr>
    </w:p>
    <w:p w14:paraId="4CA97471" w14:textId="77777777"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14:paraId="1BE4E207"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36BFEB41" w14:textId="77777777"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w:t>
      </w:r>
      <w:r w:rsidR="00E50D53">
        <w:rPr>
          <w:rFonts w:ascii="Times New Roman" w:eastAsia="Calibri" w:hAnsi="Times New Roman" w:cs="Times New Roman"/>
          <w:sz w:val="24"/>
          <w:szCs w:val="24"/>
        </w:rPr>
        <w:t>Megrendelő írásbeli jóváhagyásával</w:t>
      </w:r>
      <w:r w:rsidR="00E50D53"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jogosult az előzetes teljesítésre.</w:t>
      </w:r>
    </w:p>
    <w:p w14:paraId="3465050C" w14:textId="77777777" w:rsidR="00525AA5" w:rsidRDefault="00525AA5" w:rsidP="003A188A">
      <w:pPr>
        <w:rPr>
          <w:rFonts w:ascii="Garamond" w:hAnsi="Garamond"/>
          <w:sz w:val="23"/>
          <w:szCs w:val="23"/>
        </w:rPr>
      </w:pPr>
    </w:p>
    <w:p w14:paraId="00413486"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14:paraId="60889992"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73786C46" w14:textId="60C345EE" w:rsidR="005D4FA2" w:rsidRPr="00DC2146" w:rsidRDefault="003B6148" w:rsidP="00ED2F7C">
      <w:pPr>
        <w:numPr>
          <w:ilvl w:val="1"/>
          <w:numId w:val="6"/>
        </w:numPr>
        <w:tabs>
          <w:tab w:val="clear" w:pos="360"/>
          <w:tab w:val="num" w:pos="709"/>
        </w:tabs>
        <w:spacing w:after="0" w:line="240" w:lineRule="auto"/>
        <w:ind w:left="709" w:hanging="709"/>
        <w:jc w:val="both"/>
        <w:rPr>
          <w:rFonts w:ascii="Times New Roman" w:hAnsi="Times New Roman"/>
          <w:sz w:val="24"/>
          <w:szCs w:val="24"/>
        </w:rPr>
      </w:pPr>
      <w:r w:rsidRPr="00DC2146">
        <w:rPr>
          <w:rFonts w:ascii="Times New Roman" w:hAnsi="Times New Roman"/>
          <w:sz w:val="24"/>
          <w:szCs w:val="24"/>
        </w:rPr>
        <w:t xml:space="preserve">Vállalkozó a vonatkozó jogszabályi előírásoknak megfelelően a műszaki átadás-átvételi eljárás </w:t>
      </w:r>
      <w:r w:rsidR="00F46D96" w:rsidRPr="00DC2146">
        <w:rPr>
          <w:rFonts w:ascii="Times New Roman" w:hAnsi="Times New Roman"/>
          <w:sz w:val="24"/>
          <w:szCs w:val="24"/>
        </w:rPr>
        <w:t>lezárásától</w:t>
      </w:r>
      <w:r w:rsidRPr="00DC2146">
        <w:rPr>
          <w:rFonts w:ascii="Times New Roman" w:hAnsi="Times New Roman"/>
          <w:sz w:val="24"/>
          <w:szCs w:val="24"/>
        </w:rPr>
        <w:t xml:space="preserve"> számított </w:t>
      </w:r>
      <w:r w:rsidR="000114EF" w:rsidRPr="00DC2146">
        <w:rPr>
          <w:rFonts w:ascii="Times New Roman" w:hAnsi="Times New Roman"/>
          <w:sz w:val="24"/>
          <w:szCs w:val="24"/>
        </w:rPr>
        <w:t>36</w:t>
      </w:r>
      <w:r w:rsidR="0050067B" w:rsidRPr="00DC2146">
        <w:rPr>
          <w:rFonts w:ascii="Times New Roman" w:hAnsi="Times New Roman"/>
          <w:sz w:val="24"/>
          <w:szCs w:val="24"/>
        </w:rPr>
        <w:t xml:space="preserve"> </w:t>
      </w:r>
      <w:r w:rsidRPr="00DC2146">
        <w:rPr>
          <w:rFonts w:ascii="Times New Roman" w:hAnsi="Times New Roman"/>
          <w:sz w:val="24"/>
          <w:szCs w:val="24"/>
        </w:rPr>
        <w:t>hónapon keresztül jótáll</w:t>
      </w:r>
      <w:r w:rsidR="00B22A4B" w:rsidRPr="00DC2146">
        <w:rPr>
          <w:rFonts w:ascii="Times New Roman" w:hAnsi="Times New Roman"/>
          <w:sz w:val="24"/>
          <w:szCs w:val="24"/>
        </w:rPr>
        <w:t xml:space="preserve"> (jótállási időszak)</w:t>
      </w:r>
      <w:r w:rsidRPr="00DC2146">
        <w:rPr>
          <w:rFonts w:ascii="Times New Roman" w:hAnsi="Times New Roman"/>
          <w:sz w:val="24"/>
          <w:szCs w:val="24"/>
        </w:rPr>
        <w:t xml:space="preserve"> a Szerződésben foglalt kötelezettségeinek szerződésszerű teljesítéséért, továbbá az alkalmazott megoldások, eljárások alkalmasságáért</w:t>
      </w:r>
      <w:r w:rsidR="00F46D96" w:rsidRPr="00DC2146">
        <w:rPr>
          <w:rFonts w:ascii="Times New Roman" w:hAnsi="Times New Roman"/>
          <w:sz w:val="24"/>
          <w:szCs w:val="24"/>
        </w:rPr>
        <w:t>,</w:t>
      </w:r>
      <w:r w:rsidRPr="00DC2146">
        <w:rPr>
          <w:rFonts w:ascii="Times New Roman" w:hAnsi="Times New Roman"/>
          <w:sz w:val="24"/>
          <w:szCs w:val="24"/>
        </w:rPr>
        <w:t xml:space="preserve"> és minőségéért függetlenül attól, hogy azokat saját maga vagy alvállalkozója, esetleg egyéb bevont harmadik személy alkalmazza.</w:t>
      </w:r>
      <w:r w:rsidR="00E37538" w:rsidRPr="00DC2146">
        <w:rPr>
          <w:rFonts w:ascii="Times New Roman" w:hAnsi="Times New Roman"/>
          <w:sz w:val="24"/>
          <w:szCs w:val="24"/>
        </w:rPr>
        <w:t xml:space="preserve"> </w:t>
      </w:r>
      <w:r w:rsidR="00ED2F7C" w:rsidRPr="00ED2F7C">
        <w:rPr>
          <w:rFonts w:ascii="Times New Roman" w:hAnsi="Times New Roman"/>
          <w:sz w:val="24"/>
          <w:szCs w:val="24"/>
        </w:rPr>
        <w:t>Jótállási kötelezettség időtartama acélszerkezetek korrózióvédelmé</w:t>
      </w:r>
      <w:r w:rsidR="000434E3">
        <w:rPr>
          <w:rFonts w:ascii="Times New Roman" w:hAnsi="Times New Roman"/>
          <w:sz w:val="24"/>
          <w:szCs w:val="24"/>
        </w:rPr>
        <w:t>re</w:t>
      </w:r>
      <w:r w:rsidR="00ED2F7C" w:rsidRPr="00ED2F7C">
        <w:rPr>
          <w:rFonts w:ascii="Times New Roman" w:hAnsi="Times New Roman"/>
          <w:sz w:val="24"/>
          <w:szCs w:val="24"/>
        </w:rPr>
        <w:t xml:space="preserve"> 10 év.</w:t>
      </w:r>
    </w:p>
    <w:p w14:paraId="148A0D58" w14:textId="77777777" w:rsidR="003B6148" w:rsidRPr="005D4FA2" w:rsidRDefault="003B6148" w:rsidP="005D4FA2">
      <w:pPr>
        <w:spacing w:after="0" w:line="240" w:lineRule="auto"/>
        <w:ind w:left="709"/>
        <w:jc w:val="both"/>
        <w:rPr>
          <w:rFonts w:ascii="Times New Roman" w:eastAsia="Calibri" w:hAnsi="Times New Roman" w:cs="Times New Roman"/>
          <w:sz w:val="24"/>
          <w:szCs w:val="24"/>
        </w:rPr>
      </w:pPr>
    </w:p>
    <w:p w14:paraId="0F2E9ACD" w14:textId="77777777" w:rsidR="00A06F77" w:rsidRPr="00A06F77" w:rsidRDefault="00A06F77" w:rsidP="006E03E8">
      <w:pPr>
        <w:numPr>
          <w:ilvl w:val="1"/>
          <w:numId w:val="6"/>
        </w:numPr>
        <w:tabs>
          <w:tab w:val="clear" w:pos="360"/>
          <w:tab w:val="num" w:pos="709"/>
        </w:tabs>
        <w:spacing w:after="0" w:line="240" w:lineRule="auto"/>
        <w:ind w:left="709" w:hanging="709"/>
        <w:jc w:val="both"/>
        <w:rPr>
          <w:rFonts w:ascii="Times New Roman" w:hAnsi="Times New Roman"/>
          <w:sz w:val="24"/>
          <w:szCs w:val="24"/>
        </w:rPr>
      </w:pPr>
      <w:r w:rsidRPr="00A06F77">
        <w:rPr>
          <w:rFonts w:ascii="Times New Roman" w:hAnsi="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w:t>
      </w:r>
      <w:r>
        <w:rPr>
          <w:rFonts w:ascii="Times New Roman" w:hAnsi="Times New Roman"/>
          <w:sz w:val="24"/>
          <w:szCs w:val="24"/>
        </w:rPr>
        <w:t>mint az 5.1. pontban megjelölt 36</w:t>
      </w:r>
      <w:r w:rsidRPr="00A06F77">
        <w:rPr>
          <w:rFonts w:ascii="Times New Roman" w:hAnsi="Times New Roman"/>
          <w:sz w:val="24"/>
          <w:szCs w:val="24"/>
        </w:rPr>
        <w:t xml:space="preserve"> hónapos jótállási időtartam, úgy az adott termékre vagy szerkezetre vonatkozóan a jogszabály által kötelezően előírt jótállási időtartam az alkalmazandó.</w:t>
      </w:r>
    </w:p>
    <w:p w14:paraId="09F555EF"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23EE72CA"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Szerződést biztosító mellékkötelezettségek</w:t>
      </w:r>
    </w:p>
    <w:p w14:paraId="0DB6755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2BC163A7" w14:textId="161D762E" w:rsidR="008135F7" w:rsidRDefault="003B6148" w:rsidP="00831DF9">
      <w:pPr>
        <w:widowControl w:val="0"/>
        <w:numPr>
          <w:ilvl w:val="1"/>
          <w:numId w:val="43"/>
        </w:numPr>
        <w:tabs>
          <w:tab w:val="num" w:pos="720"/>
        </w:tabs>
        <w:adjustRightInd w:val="0"/>
        <w:spacing w:after="0" w:line="240" w:lineRule="auto"/>
        <w:ind w:left="720" w:hanging="720"/>
        <w:contextualSpacing/>
        <w:jc w:val="both"/>
        <w:textAlignment w:val="baseline"/>
        <w:rPr>
          <w:rFonts w:ascii="Times New Roman" w:eastAsia="Calibri" w:hAnsi="Times New Roman" w:cs="Times New Roman"/>
          <w:i/>
          <w:snapToGrid w:val="0"/>
          <w:sz w:val="24"/>
          <w:szCs w:val="24"/>
        </w:rPr>
      </w:pPr>
      <w:r w:rsidRPr="009F3842">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9F3842">
        <w:rPr>
          <w:rFonts w:ascii="Times New Roman" w:eastAsia="Calibri" w:hAnsi="Times New Roman" w:cs="Times New Roman"/>
          <w:sz w:val="24"/>
          <w:szCs w:val="24"/>
        </w:rPr>
        <w:t xml:space="preserve"> a Szerződéses Ár értékének</w:t>
      </w:r>
      <w:r w:rsidR="005723D2">
        <w:rPr>
          <w:rFonts w:ascii="Times New Roman" w:eastAsia="Calibri" w:hAnsi="Times New Roman" w:cs="Times New Roman"/>
          <w:sz w:val="24"/>
          <w:szCs w:val="24"/>
        </w:rPr>
        <w:t xml:space="preserve"> </w:t>
      </w:r>
      <w:r w:rsidR="005723D2" w:rsidRPr="008B0024">
        <w:rPr>
          <w:rFonts w:ascii="Times New Roman" w:eastAsia="Calibri" w:hAnsi="Times New Roman" w:cs="Times New Roman"/>
          <w:sz w:val="24"/>
          <w:szCs w:val="24"/>
        </w:rPr>
        <w:t xml:space="preserve">5 </w:t>
      </w:r>
      <w:r w:rsidRPr="008B0024">
        <w:rPr>
          <w:rFonts w:ascii="Times New Roman" w:eastAsia="Calibri" w:hAnsi="Times New Roman" w:cs="Times New Roman"/>
          <w:sz w:val="24"/>
          <w:szCs w:val="24"/>
        </w:rPr>
        <w:t>%-a</w:t>
      </w:r>
      <w:r w:rsidRPr="008B0024">
        <w:rPr>
          <w:rFonts w:ascii="Times New Roman" w:eastAsia="Calibri" w:hAnsi="Times New Roman" w:cs="Times New Roman"/>
          <w:snapToGrid w:val="0"/>
          <w:sz w:val="24"/>
          <w:szCs w:val="24"/>
        </w:rPr>
        <w:t>.</w:t>
      </w:r>
      <w:r w:rsidRPr="009F3842">
        <w:rPr>
          <w:rFonts w:ascii="Times New Roman" w:eastAsia="Calibri" w:hAnsi="Times New Roman" w:cs="Times New Roman"/>
          <w:snapToGrid w:val="0"/>
          <w:sz w:val="24"/>
          <w:szCs w:val="24"/>
        </w:rPr>
        <w:t xml:space="preserve"> </w:t>
      </w:r>
      <w:r w:rsidR="008135F7">
        <w:rPr>
          <w:rFonts w:ascii="Times New Roman" w:eastAsia="Calibri" w:hAnsi="Times New Roman" w:cs="Times New Roman"/>
          <w:sz w:val="24"/>
          <w:szCs w:val="24"/>
        </w:rPr>
        <w:t>A biztosíték szolgáltatásának kötelezettségét a Kbt. 134. § (6) bekezdés a) pontjában meghatározottak szerint lehet teljesíteni. A Szerződés 3.1. pontja szerinti ellenérték változása a szerződés teljesítése során a teljesítési biztosíték összegét nem érinti</w:t>
      </w:r>
      <w:r w:rsidR="00831DF9">
        <w:rPr>
          <w:rFonts w:ascii="Times New Roman" w:eastAsia="Calibri" w:hAnsi="Times New Roman" w:cs="Times New Roman"/>
          <w:sz w:val="24"/>
          <w:szCs w:val="24"/>
        </w:rPr>
        <w:t>.</w:t>
      </w:r>
    </w:p>
    <w:p w14:paraId="3518C29A" w14:textId="77777777" w:rsidR="003B6148" w:rsidRPr="009F3842" w:rsidRDefault="003B6148" w:rsidP="008135F7">
      <w:pPr>
        <w:tabs>
          <w:tab w:val="num" w:pos="780"/>
        </w:tabs>
        <w:spacing w:after="0" w:line="240" w:lineRule="auto"/>
        <w:ind w:left="720"/>
        <w:contextualSpacing/>
        <w:jc w:val="both"/>
        <w:rPr>
          <w:rFonts w:ascii="Times New Roman" w:eastAsia="Calibri" w:hAnsi="Times New Roman" w:cs="Times New Roman"/>
          <w:snapToGrid w:val="0"/>
          <w:sz w:val="24"/>
          <w:szCs w:val="24"/>
        </w:rPr>
      </w:pPr>
    </w:p>
    <w:p w14:paraId="11EE6BFC" w14:textId="77777777" w:rsidR="00A775D7" w:rsidRPr="006959E0"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02B15474" w14:textId="25075DAB" w:rsidR="00BD5350" w:rsidRPr="005563B2" w:rsidRDefault="00057037" w:rsidP="005563B2">
      <w:pPr>
        <w:pStyle w:val="Listaszerbekezds"/>
        <w:widowControl w:val="0"/>
        <w:numPr>
          <w:ilvl w:val="1"/>
          <w:numId w:val="43"/>
        </w:numPr>
        <w:adjustRightInd w:val="0"/>
        <w:spacing w:after="0" w:line="240" w:lineRule="auto"/>
        <w:jc w:val="both"/>
        <w:textAlignment w:val="baseline"/>
        <w:rPr>
          <w:rFonts w:ascii="Times New Roman" w:hAnsi="Times New Roman"/>
          <w:snapToGrid w:val="0"/>
          <w:sz w:val="24"/>
          <w:szCs w:val="24"/>
        </w:rPr>
      </w:pPr>
      <w:r w:rsidRPr="005563B2">
        <w:rPr>
          <w:rFonts w:ascii="Times New Roman" w:hAnsi="Times New Roman"/>
          <w:snapToGrid w:val="0"/>
          <w:sz w:val="24"/>
          <w:szCs w:val="24"/>
        </w:rPr>
        <w:t>A teljesítési biztosítéknak a jó</w:t>
      </w:r>
      <w:r w:rsidR="008135F7" w:rsidRPr="005563B2">
        <w:rPr>
          <w:rFonts w:ascii="Times New Roman" w:hAnsi="Times New Roman"/>
          <w:snapToGrid w:val="0"/>
          <w:sz w:val="24"/>
          <w:szCs w:val="24"/>
        </w:rPr>
        <w:t>tállási</w:t>
      </w:r>
      <w:r w:rsidRPr="005563B2">
        <w:rPr>
          <w:rFonts w:ascii="Times New Roman" w:hAnsi="Times New Roman"/>
          <w:snapToGrid w:val="0"/>
          <w:sz w:val="24"/>
          <w:szCs w:val="24"/>
        </w:rPr>
        <w:t xml:space="preserve"> biztosíték Megrendelő részére történő rendelkezésre bocsátásáig </w:t>
      </w:r>
      <w:del w:id="47" w:author="Szerző">
        <w:r w:rsidRPr="005563B2" w:rsidDel="00E05C6D">
          <w:rPr>
            <w:rFonts w:ascii="Times New Roman" w:hAnsi="Times New Roman"/>
            <w:snapToGrid w:val="0"/>
            <w:sz w:val="24"/>
            <w:szCs w:val="24"/>
          </w:rPr>
          <w:delText xml:space="preserve">érvényben </w:delText>
        </w:r>
      </w:del>
      <w:ins w:id="48" w:author="Szerző">
        <w:r w:rsidR="00E05C6D">
          <w:rPr>
            <w:rFonts w:ascii="Times New Roman" w:hAnsi="Times New Roman"/>
            <w:snapToGrid w:val="0"/>
            <w:sz w:val="24"/>
            <w:szCs w:val="24"/>
          </w:rPr>
          <w:t>hatályban</w:t>
        </w:r>
        <w:r w:rsidR="00E05C6D" w:rsidRPr="005563B2">
          <w:rPr>
            <w:rFonts w:ascii="Times New Roman" w:hAnsi="Times New Roman"/>
            <w:snapToGrid w:val="0"/>
            <w:sz w:val="24"/>
            <w:szCs w:val="24"/>
          </w:rPr>
          <w:t xml:space="preserve"> </w:t>
        </w:r>
      </w:ins>
      <w:r w:rsidRPr="005563B2">
        <w:rPr>
          <w:rFonts w:ascii="Times New Roman" w:hAnsi="Times New Roman"/>
          <w:snapToGrid w:val="0"/>
          <w:sz w:val="24"/>
          <w:szCs w:val="24"/>
        </w:rPr>
        <w:t>kell maradnia.</w:t>
      </w:r>
    </w:p>
    <w:p w14:paraId="68019891" w14:textId="77777777" w:rsidR="00BD5350" w:rsidRPr="005723D2"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14:paraId="2046D5E3" w14:textId="77777777" w:rsidR="00BD5350" w:rsidRPr="005723D2"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5723D2">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r w:rsidR="005723D2" w:rsidRPr="005723D2">
        <w:rPr>
          <w:rFonts w:ascii="Times New Roman" w:eastAsia="Calibri" w:hAnsi="Times New Roman" w:cs="Times New Roman"/>
          <w:snapToGrid w:val="0"/>
          <w:sz w:val="24"/>
          <w:szCs w:val="24"/>
        </w:rPr>
        <w:t>.</w:t>
      </w:r>
    </w:p>
    <w:p w14:paraId="7F658F09" w14:textId="77777777" w:rsidR="003B6148" w:rsidRPr="009F3842"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14:paraId="3A12793F" w14:textId="1462CC87" w:rsidR="00C524A6" w:rsidRPr="00C524A6" w:rsidRDefault="003B6148" w:rsidP="00E04CC8">
      <w:pPr>
        <w:widowControl w:val="0"/>
        <w:numPr>
          <w:ilvl w:val="1"/>
          <w:numId w:val="43"/>
        </w:numPr>
        <w:adjustRightInd w:val="0"/>
        <w:spacing w:after="0" w:line="240" w:lineRule="auto"/>
        <w:contextualSpacing/>
        <w:jc w:val="both"/>
        <w:textAlignment w:val="baseline"/>
        <w:rPr>
          <w:rFonts w:ascii="Times New Roman" w:eastAsia="Calibri" w:hAnsi="Times New Roman" w:cs="Times New Roman"/>
          <w:snapToGrid w:val="0"/>
          <w:sz w:val="24"/>
          <w:szCs w:val="24"/>
        </w:rPr>
      </w:pPr>
      <w:r w:rsidRPr="00C524A6">
        <w:rPr>
          <w:rFonts w:ascii="Times New Roman" w:eastAsia="Calibri" w:hAnsi="Times New Roman" w:cs="Times New Roman"/>
          <w:snapToGrid w:val="0"/>
          <w:sz w:val="24"/>
          <w:szCs w:val="24"/>
        </w:rPr>
        <w:t xml:space="preserve">Vállalkozó kötelezettséget vállal, hogy a műszaki átadás-átvételi eljárás </w:t>
      </w:r>
      <w:r w:rsidR="00E37538" w:rsidRPr="00C524A6">
        <w:rPr>
          <w:rFonts w:ascii="Times New Roman" w:eastAsia="Calibri" w:hAnsi="Times New Roman" w:cs="Times New Roman"/>
          <w:snapToGrid w:val="0"/>
          <w:sz w:val="24"/>
          <w:szCs w:val="24"/>
        </w:rPr>
        <w:t>lezárásakor</w:t>
      </w:r>
      <w:r w:rsidRPr="00C524A6">
        <w:rPr>
          <w:rFonts w:ascii="Times New Roman" w:eastAsia="Calibri" w:hAnsi="Times New Roman" w:cs="Times New Roman"/>
          <w:snapToGrid w:val="0"/>
          <w:sz w:val="24"/>
          <w:szCs w:val="24"/>
        </w:rPr>
        <w:t xml:space="preserve"> (különös Feltételek 10.1. </w:t>
      </w:r>
      <w:r w:rsidR="008135F7" w:rsidRPr="00C524A6">
        <w:rPr>
          <w:rFonts w:ascii="Times New Roman" w:eastAsia="Calibri" w:hAnsi="Times New Roman" w:cs="Times New Roman"/>
          <w:snapToGrid w:val="0"/>
          <w:sz w:val="24"/>
          <w:szCs w:val="24"/>
        </w:rPr>
        <w:t>A</w:t>
      </w:r>
      <w:r w:rsidR="00E37538" w:rsidRPr="00C524A6">
        <w:rPr>
          <w:rFonts w:ascii="Times New Roman" w:eastAsia="Calibri" w:hAnsi="Times New Roman" w:cs="Times New Roman"/>
          <w:snapToGrid w:val="0"/>
          <w:sz w:val="24"/>
          <w:szCs w:val="24"/>
        </w:rPr>
        <w:t>lcikkely</w:t>
      </w:r>
      <w:r w:rsidRPr="00C524A6">
        <w:rPr>
          <w:rFonts w:ascii="Times New Roman" w:eastAsia="Calibri" w:hAnsi="Times New Roman" w:cs="Times New Roman"/>
          <w:snapToGrid w:val="0"/>
          <w:sz w:val="24"/>
          <w:szCs w:val="24"/>
        </w:rPr>
        <w:t xml:space="preserve">) szerződést biztosító mellékkötelezettségként </w:t>
      </w:r>
      <w:r w:rsidR="00E37538" w:rsidRPr="00C524A6">
        <w:rPr>
          <w:rFonts w:ascii="Times New Roman" w:eastAsia="Calibri" w:hAnsi="Times New Roman" w:cs="Times New Roman"/>
          <w:snapToGrid w:val="0"/>
          <w:sz w:val="24"/>
          <w:szCs w:val="24"/>
        </w:rPr>
        <w:t>a hibás teljesítés</w:t>
      </w:r>
      <w:ins w:id="49" w:author="Szerző">
        <w:r w:rsidR="00D56332">
          <w:rPr>
            <w:rFonts w:ascii="Times New Roman" w:eastAsia="Calibri" w:hAnsi="Times New Roman" w:cs="Times New Roman"/>
            <w:snapToGrid w:val="0"/>
            <w:sz w:val="24"/>
            <w:szCs w:val="24"/>
          </w:rPr>
          <w:t xml:space="preserve">ből eredő megrendelői </w:t>
        </w:r>
        <w:r w:rsidR="00474467">
          <w:rPr>
            <w:rFonts w:ascii="Times New Roman" w:eastAsia="Calibri" w:hAnsi="Times New Roman" w:cs="Times New Roman"/>
            <w:snapToGrid w:val="0"/>
            <w:sz w:val="24"/>
            <w:szCs w:val="24"/>
          </w:rPr>
          <w:t xml:space="preserve">jótállási </w:t>
        </w:r>
        <w:r w:rsidR="00D56332">
          <w:rPr>
            <w:rFonts w:ascii="Times New Roman" w:eastAsia="Calibri" w:hAnsi="Times New Roman" w:cs="Times New Roman"/>
            <w:snapToGrid w:val="0"/>
            <w:sz w:val="24"/>
            <w:szCs w:val="24"/>
          </w:rPr>
          <w:t>igények</w:t>
        </w:r>
      </w:ins>
      <w:r w:rsidR="00E37538" w:rsidRPr="00C524A6">
        <w:rPr>
          <w:rFonts w:ascii="Times New Roman" w:eastAsia="Calibri" w:hAnsi="Times New Roman" w:cs="Times New Roman"/>
          <w:snapToGrid w:val="0"/>
          <w:sz w:val="24"/>
          <w:szCs w:val="24"/>
        </w:rPr>
        <w:t xml:space="preserve"> biztosítékaként</w:t>
      </w:r>
      <w:r w:rsidRPr="00C524A6">
        <w:rPr>
          <w:rFonts w:ascii="Times New Roman" w:eastAsia="Calibri" w:hAnsi="Times New Roman" w:cs="Times New Roman"/>
          <w:snapToGrid w:val="0"/>
          <w:sz w:val="24"/>
          <w:szCs w:val="24"/>
        </w:rPr>
        <w:t xml:space="preserve"> a jótállási időszak végéig hatályban</w:t>
      </w:r>
      <w:del w:id="50" w:author="Szerző">
        <w:r w:rsidRPr="00C524A6" w:rsidDel="00D56332">
          <w:rPr>
            <w:rFonts w:ascii="Times New Roman" w:eastAsia="Calibri" w:hAnsi="Times New Roman" w:cs="Times New Roman"/>
            <w:snapToGrid w:val="0"/>
            <w:sz w:val="24"/>
            <w:szCs w:val="24"/>
          </w:rPr>
          <w:delText>, érvényben</w:delText>
        </w:r>
      </w:del>
      <w:r w:rsidRPr="00C524A6">
        <w:rPr>
          <w:rFonts w:ascii="Times New Roman" w:eastAsia="Calibri" w:hAnsi="Times New Roman" w:cs="Times New Roman"/>
          <w:snapToGrid w:val="0"/>
          <w:sz w:val="24"/>
          <w:szCs w:val="24"/>
        </w:rPr>
        <w:t xml:space="preserve"> lévő </w:t>
      </w:r>
      <w:r w:rsidR="008D203D" w:rsidRPr="00C524A6">
        <w:rPr>
          <w:rFonts w:ascii="Times New Roman" w:eastAsia="Calibri" w:hAnsi="Times New Roman" w:cs="Times New Roman"/>
          <w:snapToGrid w:val="0"/>
          <w:sz w:val="24"/>
          <w:szCs w:val="24"/>
        </w:rPr>
        <w:t>jó</w:t>
      </w:r>
      <w:r w:rsidR="008135F7" w:rsidRPr="00C524A6">
        <w:rPr>
          <w:rFonts w:ascii="Times New Roman" w:eastAsia="Calibri" w:hAnsi="Times New Roman" w:cs="Times New Roman"/>
          <w:snapToGrid w:val="0"/>
          <w:sz w:val="24"/>
          <w:szCs w:val="24"/>
        </w:rPr>
        <w:t>tállási</w:t>
      </w:r>
      <w:r w:rsidRPr="00C524A6">
        <w:rPr>
          <w:rFonts w:ascii="Times New Roman" w:eastAsia="Calibri" w:hAnsi="Times New Roman" w:cs="Times New Roman"/>
          <w:snapToGrid w:val="0"/>
          <w:sz w:val="24"/>
          <w:szCs w:val="24"/>
        </w:rPr>
        <w:t xml:space="preserve"> biztos</w:t>
      </w:r>
      <w:r w:rsidR="00D43A9F" w:rsidRPr="00C524A6">
        <w:rPr>
          <w:rFonts w:ascii="Times New Roman" w:eastAsia="Calibri" w:hAnsi="Times New Roman" w:cs="Times New Roman"/>
          <w:snapToGrid w:val="0"/>
          <w:sz w:val="24"/>
          <w:szCs w:val="24"/>
        </w:rPr>
        <w:t>ítékot nyújt Megrendelő részére.</w:t>
      </w:r>
      <w:r w:rsidRPr="00C524A6">
        <w:rPr>
          <w:rFonts w:ascii="Times New Roman" w:eastAsia="Calibri" w:hAnsi="Times New Roman" w:cs="Times New Roman"/>
          <w:snapToGrid w:val="0"/>
          <w:sz w:val="24"/>
          <w:szCs w:val="24"/>
        </w:rPr>
        <w:t xml:space="preserve"> </w:t>
      </w:r>
      <w:r w:rsidR="00FC55B3" w:rsidRPr="00C524A6">
        <w:rPr>
          <w:rFonts w:ascii="Times New Roman" w:eastAsia="Calibri" w:hAnsi="Times New Roman" w:cs="Times New Roman"/>
          <w:snapToGrid w:val="0"/>
          <w:sz w:val="24"/>
          <w:szCs w:val="24"/>
        </w:rPr>
        <w:t>A biztosíték megfelelő formában történő nyújtása a végszámla benyújtásának a feltétele</w:t>
      </w:r>
      <w:r w:rsidR="00D73ADB" w:rsidRPr="00C524A6">
        <w:rPr>
          <w:rFonts w:ascii="Times New Roman" w:eastAsia="Calibri" w:hAnsi="Times New Roman" w:cs="Times New Roman"/>
          <w:snapToGrid w:val="0"/>
          <w:sz w:val="24"/>
          <w:szCs w:val="24"/>
        </w:rPr>
        <w:t xml:space="preserve"> továbbá a jelen szerződés szerinti teljesítési biztosíték felszabadításának feltétele.</w:t>
      </w:r>
      <w:r w:rsidR="00FC55B3" w:rsidRPr="00C524A6">
        <w:rPr>
          <w:rFonts w:ascii="Times New Roman" w:eastAsia="Calibri" w:hAnsi="Times New Roman" w:cs="Times New Roman"/>
          <w:snapToGrid w:val="0"/>
          <w:sz w:val="24"/>
          <w:szCs w:val="24"/>
        </w:rPr>
        <w:t xml:space="preserve"> </w:t>
      </w:r>
      <w:r w:rsidRPr="00C524A6">
        <w:rPr>
          <w:rFonts w:ascii="Times New Roman" w:eastAsia="Calibri" w:hAnsi="Times New Roman" w:cs="Times New Roman"/>
          <w:snapToGrid w:val="0"/>
          <w:sz w:val="24"/>
          <w:szCs w:val="24"/>
        </w:rPr>
        <w:t xml:space="preserve">A biztosíték formájára a Kbt. </w:t>
      </w:r>
      <w:r w:rsidR="00E37538" w:rsidRPr="00C524A6">
        <w:rPr>
          <w:rFonts w:ascii="Times New Roman" w:eastAsia="Calibri" w:hAnsi="Times New Roman" w:cs="Times New Roman"/>
          <w:snapToGrid w:val="0"/>
          <w:sz w:val="24"/>
          <w:szCs w:val="24"/>
        </w:rPr>
        <w:t xml:space="preserve">134.§ (6) bekezdései </w:t>
      </w:r>
      <w:r w:rsidRPr="00C524A6">
        <w:rPr>
          <w:rFonts w:ascii="Times New Roman" w:eastAsia="Calibri" w:hAnsi="Times New Roman" w:cs="Times New Roman"/>
          <w:snapToGrid w:val="0"/>
          <w:sz w:val="24"/>
          <w:szCs w:val="24"/>
        </w:rPr>
        <w:t>az irányadóak</w:t>
      </w:r>
      <w:r w:rsidR="00FC55B3" w:rsidRPr="00C524A6">
        <w:rPr>
          <w:rFonts w:ascii="Times New Roman" w:eastAsia="Calibri" w:hAnsi="Times New Roman" w:cs="Times New Roman"/>
          <w:snapToGrid w:val="0"/>
          <w:sz w:val="24"/>
          <w:szCs w:val="24"/>
        </w:rPr>
        <w:t xml:space="preserve">, azzal hogy Megrendelő előírja, hogy </w:t>
      </w:r>
      <w:r w:rsidR="00613B14" w:rsidRPr="00C524A6">
        <w:rPr>
          <w:rFonts w:ascii="Times New Roman" w:eastAsia="Calibri" w:hAnsi="Times New Roman" w:cs="Times New Roman"/>
          <w:snapToGrid w:val="0"/>
          <w:sz w:val="24"/>
          <w:szCs w:val="24"/>
        </w:rPr>
        <w:t>a Kbt. 134</w:t>
      </w:r>
      <w:r w:rsidR="008D203D" w:rsidRPr="00C524A6">
        <w:rPr>
          <w:rFonts w:ascii="Times New Roman" w:eastAsia="Calibri" w:hAnsi="Times New Roman" w:cs="Times New Roman"/>
          <w:snapToGrid w:val="0"/>
          <w:sz w:val="24"/>
          <w:szCs w:val="24"/>
        </w:rPr>
        <w:t>.</w:t>
      </w:r>
      <w:r w:rsidR="00613B14" w:rsidRPr="00C524A6">
        <w:rPr>
          <w:rFonts w:ascii="Times New Roman" w:eastAsia="Calibri" w:hAnsi="Times New Roman" w:cs="Times New Roman"/>
          <w:snapToGrid w:val="0"/>
          <w:sz w:val="24"/>
          <w:szCs w:val="24"/>
        </w:rPr>
        <w:t xml:space="preserve"> § (6) bekezdése esetén </w:t>
      </w:r>
      <w:r w:rsidR="00FC55B3" w:rsidRPr="00C524A6">
        <w:rPr>
          <w:rFonts w:ascii="Times New Roman" w:eastAsia="Calibri" w:hAnsi="Times New Roman" w:cs="Times New Roman"/>
          <w:snapToGrid w:val="0"/>
          <w:sz w:val="24"/>
          <w:szCs w:val="24"/>
        </w:rPr>
        <w:t>a biztosítékot a Kbt. 134</w:t>
      </w:r>
      <w:r w:rsidR="008D203D" w:rsidRPr="00C524A6">
        <w:rPr>
          <w:rFonts w:ascii="Times New Roman" w:eastAsia="Calibri" w:hAnsi="Times New Roman" w:cs="Times New Roman"/>
          <w:snapToGrid w:val="0"/>
          <w:sz w:val="24"/>
          <w:szCs w:val="24"/>
        </w:rPr>
        <w:t>.</w:t>
      </w:r>
      <w:r w:rsidR="00FC55B3" w:rsidRPr="00C524A6">
        <w:rPr>
          <w:rFonts w:ascii="Times New Roman" w:eastAsia="Calibri" w:hAnsi="Times New Roman" w:cs="Times New Roman"/>
          <w:snapToGrid w:val="0"/>
          <w:sz w:val="24"/>
          <w:szCs w:val="24"/>
        </w:rPr>
        <w:t xml:space="preserve"> § (6) bekezdés a) </w:t>
      </w:r>
      <w:r w:rsidR="008D203D" w:rsidRPr="00C524A6">
        <w:rPr>
          <w:rFonts w:ascii="Times New Roman" w:eastAsia="Calibri" w:hAnsi="Times New Roman" w:cs="Times New Roman"/>
          <w:snapToGrid w:val="0"/>
          <w:sz w:val="24"/>
          <w:szCs w:val="24"/>
        </w:rPr>
        <w:t xml:space="preserve">pontja </w:t>
      </w:r>
      <w:r w:rsidR="00FC55B3" w:rsidRPr="00C524A6">
        <w:rPr>
          <w:rFonts w:ascii="Times New Roman" w:eastAsia="Calibri" w:hAnsi="Times New Roman" w:cs="Times New Roman"/>
          <w:snapToGrid w:val="0"/>
          <w:sz w:val="24"/>
          <w:szCs w:val="24"/>
        </w:rPr>
        <w:t>szerinti formában lehetséges nyújtani</w:t>
      </w:r>
      <w:r w:rsidR="00613B14" w:rsidRPr="00C524A6">
        <w:rPr>
          <w:rFonts w:ascii="Times New Roman" w:eastAsia="Calibri" w:hAnsi="Times New Roman" w:cs="Times New Roman"/>
          <w:snapToGrid w:val="0"/>
          <w:sz w:val="24"/>
          <w:szCs w:val="24"/>
        </w:rPr>
        <w:t xml:space="preserve">. </w:t>
      </w:r>
      <w:r w:rsidR="00D43A9F" w:rsidRPr="00C524A6">
        <w:rPr>
          <w:rFonts w:ascii="Times New Roman" w:eastAsia="Calibri" w:hAnsi="Times New Roman" w:cs="Times New Roman"/>
          <w:snapToGrid w:val="0"/>
          <w:sz w:val="24"/>
          <w:szCs w:val="24"/>
        </w:rPr>
        <w:t xml:space="preserve">A </w:t>
      </w:r>
      <w:r w:rsidR="008D203D" w:rsidRPr="00C524A6">
        <w:rPr>
          <w:rFonts w:ascii="Times New Roman" w:eastAsia="Calibri" w:hAnsi="Times New Roman" w:cs="Times New Roman"/>
          <w:snapToGrid w:val="0"/>
          <w:sz w:val="24"/>
          <w:szCs w:val="24"/>
        </w:rPr>
        <w:t>jó</w:t>
      </w:r>
      <w:r w:rsidR="008135F7" w:rsidRPr="00C524A6">
        <w:rPr>
          <w:rFonts w:ascii="Times New Roman" w:eastAsia="Calibri" w:hAnsi="Times New Roman" w:cs="Times New Roman"/>
          <w:snapToGrid w:val="0"/>
          <w:sz w:val="24"/>
          <w:szCs w:val="24"/>
        </w:rPr>
        <w:t>tállási</w:t>
      </w:r>
      <w:r w:rsidR="00D43A9F" w:rsidRPr="00C524A6">
        <w:rPr>
          <w:rFonts w:ascii="Times New Roman" w:eastAsia="Calibri" w:hAnsi="Times New Roman" w:cs="Times New Roman"/>
          <w:snapToGrid w:val="0"/>
          <w:sz w:val="24"/>
          <w:szCs w:val="24"/>
        </w:rPr>
        <w:t xml:space="preserve"> biztosíték mértéke a jótállási időszakra (</w:t>
      </w:r>
      <w:r w:rsidR="000114EF" w:rsidRPr="00C524A6">
        <w:rPr>
          <w:rFonts w:ascii="Times New Roman" w:eastAsia="Calibri" w:hAnsi="Times New Roman" w:cs="Times New Roman"/>
          <w:snapToGrid w:val="0"/>
          <w:sz w:val="24"/>
          <w:szCs w:val="24"/>
        </w:rPr>
        <w:t>36</w:t>
      </w:r>
      <w:r w:rsidR="00D43A9F" w:rsidRPr="00C524A6">
        <w:rPr>
          <w:rFonts w:ascii="Times New Roman" w:eastAsia="Calibri" w:hAnsi="Times New Roman" w:cs="Times New Roman"/>
          <w:snapToGrid w:val="0"/>
          <w:sz w:val="24"/>
          <w:szCs w:val="24"/>
        </w:rPr>
        <w:t xml:space="preserve"> hónap) a Szerződéses Ár értékének </w:t>
      </w:r>
      <w:r w:rsidR="005723D2" w:rsidRPr="00C524A6">
        <w:rPr>
          <w:rFonts w:ascii="Times New Roman" w:eastAsia="Calibri" w:hAnsi="Times New Roman" w:cs="Times New Roman"/>
          <w:snapToGrid w:val="0"/>
          <w:sz w:val="24"/>
          <w:szCs w:val="24"/>
        </w:rPr>
        <w:t xml:space="preserve">5 </w:t>
      </w:r>
      <w:r w:rsidR="00D43A9F" w:rsidRPr="00C524A6">
        <w:rPr>
          <w:rFonts w:ascii="Times New Roman" w:eastAsia="Calibri" w:hAnsi="Times New Roman" w:cs="Times New Roman"/>
          <w:snapToGrid w:val="0"/>
          <w:sz w:val="24"/>
          <w:szCs w:val="24"/>
        </w:rPr>
        <w:t>%-</w:t>
      </w:r>
      <w:r w:rsidR="00D43A9F" w:rsidRPr="00C524A6">
        <w:rPr>
          <w:rFonts w:ascii="Times New Roman" w:eastAsia="Calibri" w:hAnsi="Times New Roman" w:cs="Times New Roman"/>
          <w:snapToGrid w:val="0"/>
          <w:sz w:val="24"/>
          <w:szCs w:val="24"/>
        </w:rPr>
        <w:lastRenderedPageBreak/>
        <w:t xml:space="preserve">a. </w:t>
      </w:r>
      <w:r w:rsidR="00E04CC8" w:rsidRPr="00E04CC8">
        <w:rPr>
          <w:rFonts w:ascii="Times New Roman" w:eastAsia="Calibri" w:hAnsi="Times New Roman" w:cs="Times New Roman"/>
          <w:snapToGrid w:val="0"/>
          <w:sz w:val="24"/>
          <w:szCs w:val="24"/>
        </w:rPr>
        <w:t xml:space="preserve">A 36 hónap teljes körű jótállási időszakot követően a jótállási biztosíték összege csökken a Szerződéses Ár (a szerződés </w:t>
      </w:r>
      <w:del w:id="51" w:author="Szerző">
        <w:r w:rsidR="00E04CC8" w:rsidRPr="00E04CC8" w:rsidDel="00F207AF">
          <w:rPr>
            <w:rFonts w:ascii="Times New Roman" w:eastAsia="Calibri" w:hAnsi="Times New Roman" w:cs="Times New Roman"/>
            <w:snapToGrid w:val="0"/>
            <w:sz w:val="24"/>
            <w:szCs w:val="24"/>
          </w:rPr>
          <w:delText xml:space="preserve">tartalékkeret és </w:delText>
        </w:r>
      </w:del>
      <w:r w:rsidR="00E04CC8" w:rsidRPr="00E04CC8">
        <w:rPr>
          <w:rFonts w:ascii="Times New Roman" w:eastAsia="Calibri" w:hAnsi="Times New Roman" w:cs="Times New Roman"/>
          <w:snapToGrid w:val="0"/>
          <w:sz w:val="24"/>
          <w:szCs w:val="24"/>
        </w:rPr>
        <w:t>á</w:t>
      </w:r>
      <w:r w:rsidR="007B44ED">
        <w:rPr>
          <w:rFonts w:ascii="Times New Roman" w:eastAsia="Calibri" w:hAnsi="Times New Roman" w:cs="Times New Roman"/>
          <w:snapToGrid w:val="0"/>
          <w:sz w:val="24"/>
          <w:szCs w:val="24"/>
        </w:rPr>
        <w:t>f</w:t>
      </w:r>
      <w:r w:rsidR="00E04CC8" w:rsidRPr="00E04CC8">
        <w:rPr>
          <w:rFonts w:ascii="Times New Roman" w:eastAsia="Calibri" w:hAnsi="Times New Roman" w:cs="Times New Roman"/>
          <w:snapToGrid w:val="0"/>
          <w:sz w:val="24"/>
          <w:szCs w:val="24"/>
        </w:rPr>
        <w:t>a nélkül számított ellenszolgáltatása) acélszerkezetek korrózióvédelmére eső</w:t>
      </w:r>
      <w:r w:rsidR="00F611CC">
        <w:rPr>
          <w:rFonts w:ascii="Times New Roman" w:eastAsia="Calibri" w:hAnsi="Times New Roman" w:cs="Times New Roman"/>
          <w:snapToGrid w:val="0"/>
          <w:sz w:val="24"/>
          <w:szCs w:val="24"/>
        </w:rPr>
        <w:t>, a műszaki ellenőr</w:t>
      </w:r>
      <w:r w:rsidR="004667B8">
        <w:rPr>
          <w:rFonts w:ascii="Times New Roman" w:eastAsia="Calibri" w:hAnsi="Times New Roman" w:cs="Times New Roman"/>
          <w:snapToGrid w:val="0"/>
          <w:sz w:val="24"/>
          <w:szCs w:val="24"/>
        </w:rPr>
        <w:t xml:space="preserve"> által ezen munkanemekre leigazolt</w:t>
      </w:r>
      <w:r w:rsidR="00E04CC8" w:rsidRPr="00E04CC8">
        <w:rPr>
          <w:rFonts w:ascii="Times New Roman" w:eastAsia="Calibri" w:hAnsi="Times New Roman" w:cs="Times New Roman"/>
          <w:snapToGrid w:val="0"/>
          <w:sz w:val="24"/>
          <w:szCs w:val="24"/>
        </w:rPr>
        <w:t xml:space="preserve"> mértékének 5 %-ára, mely összeget az acélszerkezetek korrózióvédelmére hátralévő időszakra vonatkozóan kell Megrendelő rendelkezésére </w:t>
      </w:r>
      <w:r w:rsidR="006F2139">
        <w:rPr>
          <w:rFonts w:ascii="Times New Roman" w:eastAsia="Calibri" w:hAnsi="Times New Roman" w:cs="Times New Roman"/>
          <w:snapToGrid w:val="0"/>
          <w:sz w:val="24"/>
          <w:szCs w:val="24"/>
        </w:rPr>
        <w:t>tartani</w:t>
      </w:r>
      <w:r w:rsidR="00E04CC8" w:rsidRPr="00E04CC8">
        <w:rPr>
          <w:rFonts w:ascii="Times New Roman" w:eastAsia="Calibri" w:hAnsi="Times New Roman" w:cs="Times New Roman"/>
          <w:snapToGrid w:val="0"/>
          <w:sz w:val="24"/>
          <w:szCs w:val="24"/>
        </w:rPr>
        <w:t xml:space="preserve">. </w:t>
      </w:r>
    </w:p>
    <w:p w14:paraId="762D578F" w14:textId="1602A382" w:rsidR="00C97B64" w:rsidRPr="00FC4ECE" w:rsidRDefault="00C97B64" w:rsidP="00C524A6">
      <w:pPr>
        <w:spacing w:after="0" w:line="240" w:lineRule="auto"/>
        <w:ind w:left="561"/>
        <w:contextualSpacing/>
        <w:jc w:val="both"/>
        <w:rPr>
          <w:rFonts w:ascii="Times New Roman" w:eastAsia="Calibri" w:hAnsi="Times New Roman" w:cs="Times New Roman"/>
          <w:sz w:val="24"/>
          <w:szCs w:val="24"/>
        </w:rPr>
      </w:pPr>
    </w:p>
    <w:p w14:paraId="4484FC90" w14:textId="77777777" w:rsidR="00C97B64" w:rsidRPr="005723D2" w:rsidRDefault="00C97B64" w:rsidP="008135F7">
      <w:pPr>
        <w:tabs>
          <w:tab w:val="num" w:pos="780"/>
        </w:tabs>
        <w:spacing w:after="0" w:line="240" w:lineRule="auto"/>
        <w:ind w:left="360"/>
        <w:contextualSpacing/>
        <w:jc w:val="both"/>
        <w:rPr>
          <w:rFonts w:ascii="Times New Roman" w:eastAsia="Calibri" w:hAnsi="Times New Roman" w:cs="Times New Roman"/>
          <w:sz w:val="24"/>
          <w:szCs w:val="24"/>
        </w:rPr>
      </w:pPr>
    </w:p>
    <w:p w14:paraId="3CDA04A4" w14:textId="1305E98C"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w:t>
      </w:r>
      <w:r w:rsidR="008135F7" w:rsidRPr="005723D2">
        <w:rPr>
          <w:rFonts w:ascii="Times New Roman" w:eastAsia="Times New Roman" w:hAnsi="Times New Roman" w:cs="Times New Roman"/>
          <w:sz w:val="24"/>
          <w:szCs w:val="24"/>
        </w:rPr>
        <w:t xml:space="preserve"> jótállási</w:t>
      </w:r>
      <w:r w:rsidRPr="005723D2">
        <w:rPr>
          <w:rFonts w:ascii="Times New Roman" w:eastAsia="Times New Roman" w:hAnsi="Times New Roman" w:cs="Times New Roman"/>
          <w:sz w:val="24"/>
          <w:szCs w:val="24"/>
        </w:rPr>
        <w:t xml:space="preserve"> biztosíték tekintetében a Szerződéses Megállapodás</w:t>
      </w:r>
      <w:r w:rsidR="00831DF9" w:rsidRPr="005723D2">
        <w:rPr>
          <w:rFonts w:ascii="Times New Roman" w:eastAsia="Times New Roman" w:hAnsi="Times New Roman" w:cs="Times New Roman"/>
          <w:sz w:val="24"/>
          <w:szCs w:val="24"/>
        </w:rPr>
        <w:t xml:space="preserve"> 6.1;</w:t>
      </w:r>
      <w:r w:rsidRPr="005723D2">
        <w:rPr>
          <w:rFonts w:ascii="Times New Roman" w:eastAsia="Times New Roman" w:hAnsi="Times New Roman" w:cs="Times New Roman"/>
          <w:sz w:val="24"/>
          <w:szCs w:val="24"/>
        </w:rPr>
        <w:t xml:space="preserve"> 6.2 és 6.3. pontjai az irányadóak.</w:t>
      </w:r>
    </w:p>
    <w:p w14:paraId="12F0E9BD"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3F43A930" w14:textId="77777777"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21BE72C0" w14:textId="2C145228"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del w:id="52" w:author="Szerző">
        <w:r w:rsidRPr="005723D2" w:rsidDel="001E2888">
          <w:rPr>
            <w:rFonts w:ascii="Times New Roman" w:eastAsia="Times New Roman" w:hAnsi="Times New Roman" w:cs="Times New Roman"/>
            <w:sz w:val="24"/>
            <w:szCs w:val="24"/>
          </w:rPr>
          <w:delText xml:space="preserve">garantáló </w:delText>
        </w:r>
      </w:del>
      <w:ins w:id="53" w:author="Szerző">
        <w:r w:rsidR="001E2888">
          <w:rPr>
            <w:rFonts w:ascii="Times New Roman" w:eastAsia="Times New Roman" w:hAnsi="Times New Roman" w:cs="Times New Roman"/>
            <w:sz w:val="24"/>
            <w:szCs w:val="24"/>
          </w:rPr>
          <w:t>kötelezett</w:t>
        </w:r>
        <w:r w:rsidR="001E2888" w:rsidRPr="005723D2">
          <w:rPr>
            <w:rFonts w:ascii="Times New Roman" w:eastAsia="Times New Roman" w:hAnsi="Times New Roman" w:cs="Times New Roman"/>
            <w:sz w:val="24"/>
            <w:szCs w:val="24"/>
          </w:rPr>
          <w:t xml:space="preserve"> </w:t>
        </w:r>
      </w:ins>
      <w:r w:rsidRPr="005723D2">
        <w:rPr>
          <w:rFonts w:ascii="Times New Roman" w:eastAsia="Times New Roman" w:hAnsi="Times New Roman" w:cs="Times New Roman"/>
          <w:sz w:val="24"/>
          <w:szCs w:val="24"/>
        </w:rPr>
        <w:t>megnevezése,</w:t>
      </w:r>
    </w:p>
    <w:p w14:paraId="2245013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személyt, aki felé ezt kibocsátják (Megrendelő),</w:t>
      </w:r>
    </w:p>
    <w:p w14:paraId="4C4BC60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Vállalkozó azonosításra alkalmas adatait,</w:t>
      </w:r>
    </w:p>
    <w:p w14:paraId="11F83BAE"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szerződés tárgyát,</w:t>
      </w:r>
    </w:p>
    <w:p w14:paraId="7B164CD6" w14:textId="3A9C7E50"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tényt, hogy a </w:t>
      </w:r>
      <w:del w:id="54" w:author="Szerző">
        <w:r w:rsidRPr="005723D2" w:rsidDel="001E2888">
          <w:rPr>
            <w:rFonts w:ascii="Times New Roman" w:eastAsia="Times New Roman" w:hAnsi="Times New Roman" w:cs="Times New Roman"/>
            <w:sz w:val="24"/>
            <w:szCs w:val="24"/>
          </w:rPr>
          <w:delText xml:space="preserve">garantáló </w:delText>
        </w:r>
      </w:del>
      <w:ins w:id="55" w:author="Szerző">
        <w:r w:rsidR="001E2888">
          <w:rPr>
            <w:rFonts w:ascii="Times New Roman" w:eastAsia="Times New Roman" w:hAnsi="Times New Roman" w:cs="Times New Roman"/>
            <w:sz w:val="24"/>
            <w:szCs w:val="24"/>
          </w:rPr>
          <w:t>kötelezett</w:t>
        </w:r>
        <w:r w:rsidR="001E2888" w:rsidRPr="005723D2">
          <w:rPr>
            <w:rFonts w:ascii="Times New Roman" w:eastAsia="Times New Roman" w:hAnsi="Times New Roman" w:cs="Times New Roman"/>
            <w:sz w:val="24"/>
            <w:szCs w:val="24"/>
          </w:rPr>
          <w:t xml:space="preserve"> </w:t>
        </w:r>
      </w:ins>
      <w:r w:rsidRPr="005723D2">
        <w:rPr>
          <w:rFonts w:ascii="Times New Roman" w:eastAsia="Times New Roman" w:hAnsi="Times New Roman" w:cs="Times New Roman"/>
          <w:sz w:val="24"/>
          <w:szCs w:val="24"/>
        </w:rPr>
        <w:t xml:space="preserve">mely időponttól és milyen mértékű </w:t>
      </w:r>
      <w:del w:id="56" w:author="Szerző">
        <w:r w:rsidRPr="005723D2" w:rsidDel="001E2888">
          <w:rPr>
            <w:rFonts w:ascii="Times New Roman" w:eastAsia="Times New Roman" w:hAnsi="Times New Roman" w:cs="Times New Roman"/>
            <w:sz w:val="24"/>
            <w:szCs w:val="24"/>
          </w:rPr>
          <w:delText xml:space="preserve">garanciát </w:delText>
        </w:r>
      </w:del>
      <w:ins w:id="57" w:author="Szerző">
        <w:r w:rsidR="001E2888">
          <w:rPr>
            <w:rFonts w:ascii="Times New Roman" w:eastAsia="Times New Roman" w:hAnsi="Times New Roman" w:cs="Times New Roman"/>
            <w:sz w:val="24"/>
            <w:szCs w:val="24"/>
          </w:rPr>
          <w:t>kötelezettséget</w:t>
        </w:r>
        <w:r w:rsidR="001E2888" w:rsidRPr="005723D2">
          <w:rPr>
            <w:rFonts w:ascii="Times New Roman" w:eastAsia="Times New Roman" w:hAnsi="Times New Roman" w:cs="Times New Roman"/>
            <w:sz w:val="24"/>
            <w:szCs w:val="24"/>
          </w:rPr>
          <w:t xml:space="preserve"> </w:t>
        </w:r>
      </w:ins>
      <w:r w:rsidRPr="005723D2">
        <w:rPr>
          <w:rFonts w:ascii="Times New Roman" w:eastAsia="Times New Roman" w:hAnsi="Times New Roman" w:cs="Times New Roman"/>
          <w:sz w:val="24"/>
          <w:szCs w:val="24"/>
        </w:rPr>
        <w:t xml:space="preserve">vállal, a bankgarancia/kötelezvény lejáratát </w:t>
      </w:r>
      <w:del w:id="58" w:author="Szerző">
        <w:r w:rsidRPr="005723D2" w:rsidDel="001E2888">
          <w:rPr>
            <w:rFonts w:ascii="Times New Roman" w:eastAsia="Times New Roman" w:hAnsi="Times New Roman" w:cs="Times New Roman"/>
            <w:sz w:val="24"/>
            <w:szCs w:val="24"/>
          </w:rPr>
          <w:delText>és lehívhatóságát</w:delText>
        </w:r>
      </w:del>
      <w:ins w:id="59" w:author="Szerző">
        <w:r w:rsidR="001E2888">
          <w:rPr>
            <w:rFonts w:ascii="Times New Roman" w:eastAsia="Times New Roman" w:hAnsi="Times New Roman" w:cs="Times New Roman"/>
            <w:sz w:val="24"/>
            <w:szCs w:val="24"/>
          </w:rPr>
          <w:t>(időbeli hatályát)</w:t>
        </w:r>
        <w:r w:rsidR="006634A6">
          <w:rPr>
            <w:rFonts w:ascii="Times New Roman" w:eastAsia="Times New Roman" w:hAnsi="Times New Roman" w:cs="Times New Roman"/>
            <w:sz w:val="24"/>
            <w:szCs w:val="24"/>
          </w:rPr>
          <w:t xml:space="preserve"> azzal, hogy</w:t>
        </w:r>
      </w:ins>
      <w:r w:rsidRPr="005723D2">
        <w:rPr>
          <w:rFonts w:ascii="Times New Roman" w:eastAsia="Times New Roman" w:hAnsi="Times New Roman" w:cs="Times New Roman"/>
          <w:sz w:val="24"/>
          <w:szCs w:val="24"/>
        </w:rPr>
        <w:t xml:space="preserve"> (a műszaki átadás-átvételtől számítottan) a jótállási időszak végéig kell, hogy </w:t>
      </w:r>
      <w:del w:id="60" w:author="Szerző">
        <w:r w:rsidRPr="005723D2" w:rsidDel="006634A6">
          <w:rPr>
            <w:rFonts w:ascii="Times New Roman" w:eastAsia="Times New Roman" w:hAnsi="Times New Roman" w:cs="Times New Roman"/>
            <w:sz w:val="24"/>
            <w:szCs w:val="24"/>
          </w:rPr>
          <w:delText xml:space="preserve">érvényben </w:delText>
        </w:r>
      </w:del>
      <w:ins w:id="61" w:author="Szerző">
        <w:r w:rsidR="006634A6">
          <w:rPr>
            <w:rFonts w:ascii="Times New Roman" w:eastAsia="Times New Roman" w:hAnsi="Times New Roman" w:cs="Times New Roman"/>
            <w:sz w:val="24"/>
            <w:szCs w:val="24"/>
          </w:rPr>
          <w:t>hatályban</w:t>
        </w:r>
        <w:r w:rsidR="006634A6" w:rsidRPr="005723D2">
          <w:rPr>
            <w:rFonts w:ascii="Times New Roman" w:eastAsia="Times New Roman" w:hAnsi="Times New Roman" w:cs="Times New Roman"/>
            <w:sz w:val="24"/>
            <w:szCs w:val="24"/>
          </w:rPr>
          <w:t xml:space="preserve"> </w:t>
        </w:r>
      </w:ins>
      <w:r w:rsidRPr="005723D2">
        <w:rPr>
          <w:rFonts w:ascii="Times New Roman" w:eastAsia="Times New Roman" w:hAnsi="Times New Roman" w:cs="Times New Roman"/>
          <w:sz w:val="24"/>
          <w:szCs w:val="24"/>
        </w:rPr>
        <w:t>maradjon.</w:t>
      </w:r>
    </w:p>
    <w:p w14:paraId="218EAAA6"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14:paraId="79357459"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egy nyilatkozatot, hogy a bankgarancia/kötelezvény a lejáratáig visszavonhatatlan.</w:t>
      </w:r>
    </w:p>
    <w:p w14:paraId="12BD7691"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097A5273" w14:textId="77777777" w:rsidR="00A775D7"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0BA31148" w14:textId="77777777" w:rsidR="003A55A2" w:rsidRPr="005723D2" w:rsidRDefault="003A55A2"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34B9BAFA" w14:textId="5268BAC7"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 jó</w:t>
      </w:r>
      <w:r w:rsidR="008135F7" w:rsidRPr="005723D2">
        <w:rPr>
          <w:rFonts w:ascii="Times New Roman" w:eastAsia="Calibri" w:hAnsi="Times New Roman" w:cs="Times New Roman"/>
          <w:sz w:val="24"/>
          <w:szCs w:val="24"/>
        </w:rPr>
        <w:t>tállási</w:t>
      </w:r>
      <w:r w:rsidRPr="005723D2">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ins w:id="62" w:author="Szerző">
        <w:r w:rsidR="009423AC">
          <w:rPr>
            <w:rFonts w:ascii="Times New Roman" w:eastAsia="Calibri" w:hAnsi="Times New Roman" w:cs="Times New Roman"/>
            <w:sz w:val="24"/>
            <w:szCs w:val="24"/>
          </w:rPr>
          <w:t>A tárgyi biztosíték vonatkozásában több lehívás is érvényesíthető.</w:t>
        </w:r>
      </w:ins>
    </w:p>
    <w:p w14:paraId="5446E14F" w14:textId="77777777" w:rsidR="006325C5" w:rsidRPr="005723D2"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14:paraId="3E3E8165" w14:textId="002B6892"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 xml:space="preserve">Az érvényesíteni kívánt </w:t>
      </w:r>
      <w:ins w:id="63" w:author="Szerző">
        <w:r w:rsidR="009423AC">
          <w:rPr>
            <w:rFonts w:ascii="Times New Roman" w:eastAsia="Calibri" w:hAnsi="Times New Roman" w:cs="Times New Roman"/>
            <w:sz w:val="24"/>
            <w:szCs w:val="24"/>
          </w:rPr>
          <w:t xml:space="preserve">adott </w:t>
        </w:r>
      </w:ins>
      <w:r w:rsidRPr="005723D2">
        <w:rPr>
          <w:rFonts w:ascii="Times New Roman" w:eastAsia="Calibri" w:hAnsi="Times New Roman" w:cs="Times New Roman"/>
          <w:sz w:val="24"/>
          <w:szCs w:val="24"/>
        </w:rPr>
        <w:t>lehívás mértéke a Megrendelő kizárólagos mérlegelési jogköre. A Megrendelő a biztosítékon túli igazolt kárának megtérítését is követelheti.</w:t>
      </w:r>
    </w:p>
    <w:p w14:paraId="7EF6D688" w14:textId="77777777"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5E910D40" w14:textId="46574B58" w:rsidR="00C97B64" w:rsidRDefault="00C97B64" w:rsidP="00831DF9">
      <w:pPr>
        <w:pStyle w:val="Listaszerbekezds"/>
        <w:numPr>
          <w:ilvl w:val="1"/>
          <w:numId w:val="44"/>
        </w:numPr>
        <w:jc w:val="both"/>
        <w:rPr>
          <w:rFonts w:ascii="Times New Roman" w:hAnsi="Times New Roman"/>
          <w:sz w:val="24"/>
          <w:szCs w:val="24"/>
        </w:rPr>
      </w:pPr>
      <w:r w:rsidRPr="005723D2">
        <w:rPr>
          <w:rFonts w:ascii="Times New Roman" w:hAnsi="Times New Roman"/>
          <w:sz w:val="24"/>
          <w:szCs w:val="24"/>
        </w:rPr>
        <w:t>Amennyiben átutalással kíván Vállalkozó</w:t>
      </w:r>
      <w:r w:rsidRPr="00831DF9">
        <w:rPr>
          <w:rFonts w:ascii="Times New Roman" w:hAnsi="Times New Roman"/>
          <w:sz w:val="24"/>
          <w:szCs w:val="24"/>
        </w:rPr>
        <w:t xml:space="preserve"> (nyertes ajánlattevő) bármely biztosítékot rendelkezésre bocsátani, úgy Ajánlatkérő/Megrendelő Magyar Államkincstárnál vezetett </w:t>
      </w:r>
      <w:r w:rsidRPr="00647440">
        <w:rPr>
          <w:rFonts w:ascii="Times New Roman" w:hAnsi="Times New Roman"/>
          <w:sz w:val="24"/>
          <w:szCs w:val="24"/>
        </w:rPr>
        <w:t>10032000-00319841-</w:t>
      </w:r>
      <w:r w:rsidR="00542517" w:rsidRPr="00647440">
        <w:rPr>
          <w:rFonts w:ascii="Times New Roman" w:hAnsi="Times New Roman"/>
          <w:sz w:val="24"/>
          <w:szCs w:val="24"/>
        </w:rPr>
        <w:t>3</w:t>
      </w:r>
      <w:r w:rsidRPr="00647440">
        <w:rPr>
          <w:rFonts w:ascii="Times New Roman" w:hAnsi="Times New Roman"/>
          <w:sz w:val="24"/>
          <w:szCs w:val="24"/>
        </w:rPr>
        <w:t>000</w:t>
      </w:r>
      <w:r w:rsidR="00542517" w:rsidRPr="00647440">
        <w:rPr>
          <w:rFonts w:ascii="Times New Roman" w:hAnsi="Times New Roman"/>
          <w:sz w:val="24"/>
          <w:szCs w:val="24"/>
        </w:rPr>
        <w:t>5204</w:t>
      </w:r>
      <w:r w:rsidRPr="00831DF9">
        <w:rPr>
          <w:rFonts w:ascii="Times New Roman" w:hAnsi="Times New Roman"/>
          <w:sz w:val="24"/>
          <w:szCs w:val="24"/>
        </w:rPr>
        <w:t xml:space="preserve"> számú számlájára utalja a biztosíték összegét.</w:t>
      </w:r>
    </w:p>
    <w:p w14:paraId="7DB6352D" w14:textId="77777777" w:rsidR="00831DF9" w:rsidRPr="00831DF9" w:rsidRDefault="00831DF9" w:rsidP="00831DF9">
      <w:pPr>
        <w:pStyle w:val="Listaszerbekezds"/>
        <w:jc w:val="both"/>
        <w:rPr>
          <w:rFonts w:ascii="Times New Roman" w:hAnsi="Times New Roman"/>
          <w:sz w:val="24"/>
          <w:szCs w:val="24"/>
        </w:rPr>
      </w:pPr>
    </w:p>
    <w:p w14:paraId="5222F2E3" w14:textId="2FB199BF" w:rsidR="00165C34" w:rsidRPr="005723D2" w:rsidRDefault="003B6148" w:rsidP="00831DF9">
      <w:pPr>
        <w:pStyle w:val="Listaszerbekezds"/>
        <w:numPr>
          <w:ilvl w:val="1"/>
          <w:numId w:val="44"/>
        </w:numPr>
        <w:spacing w:after="0" w:line="240" w:lineRule="auto"/>
        <w:jc w:val="both"/>
        <w:rPr>
          <w:rFonts w:ascii="Times New Roman" w:hAnsi="Times New Roman"/>
          <w:snapToGrid w:val="0"/>
          <w:sz w:val="24"/>
          <w:szCs w:val="24"/>
        </w:rPr>
      </w:pPr>
      <w:r w:rsidRPr="005723D2">
        <w:rPr>
          <w:rFonts w:ascii="Times New Roman" w:hAnsi="Times New Roman"/>
          <w:snapToGrid w:val="0"/>
          <w:sz w:val="24"/>
          <w:szCs w:val="24"/>
        </w:rPr>
        <w:t xml:space="preserve">A Szerződés szerinti feladatok </w:t>
      </w:r>
      <w:r w:rsidR="006F5673" w:rsidRPr="005723D2">
        <w:rPr>
          <w:rFonts w:ascii="Times New Roman" w:hAnsi="Times New Roman"/>
          <w:snapToGrid w:val="0"/>
          <w:sz w:val="24"/>
          <w:szCs w:val="24"/>
        </w:rPr>
        <w:t xml:space="preserve">- olyan okból, amelyért a </w:t>
      </w:r>
      <w:r w:rsidRPr="005723D2">
        <w:rPr>
          <w:rFonts w:ascii="Times New Roman" w:hAnsi="Times New Roman"/>
          <w:snapToGrid w:val="0"/>
          <w:sz w:val="24"/>
          <w:szCs w:val="24"/>
        </w:rPr>
        <w:t xml:space="preserve">Vállalkozó </w:t>
      </w:r>
      <w:r w:rsidR="006F5673" w:rsidRPr="005723D2">
        <w:rPr>
          <w:rFonts w:ascii="Times New Roman" w:hAnsi="Times New Roman"/>
          <w:snapToGrid w:val="0"/>
          <w:sz w:val="24"/>
          <w:szCs w:val="24"/>
        </w:rPr>
        <w:t>felelős</w:t>
      </w:r>
      <w:r w:rsidRPr="005723D2">
        <w:rPr>
          <w:rFonts w:ascii="Times New Roman" w:hAnsi="Times New Roman"/>
          <w:snapToGrid w:val="0"/>
          <w:sz w:val="24"/>
          <w:szCs w:val="24"/>
        </w:rPr>
        <w:t xml:space="preserve"> </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késedelmes teljesítése esetén (</w:t>
      </w:r>
      <w:r w:rsidR="006F5673" w:rsidRPr="005723D2">
        <w:rPr>
          <w:rFonts w:ascii="Times New Roman" w:hAnsi="Times New Roman"/>
          <w:snapToGrid w:val="0"/>
          <w:sz w:val="24"/>
          <w:szCs w:val="24"/>
        </w:rPr>
        <w:t>így különösen,</w:t>
      </w:r>
      <w:r w:rsidRPr="005723D2">
        <w:rPr>
          <w:rFonts w:ascii="Times New Roman" w:hAnsi="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 xml:space="preserve">a Vállalkozó minden késedelmes nap után </w:t>
      </w:r>
      <w:r w:rsidRPr="005723D2">
        <w:rPr>
          <w:rFonts w:ascii="Times New Roman" w:hAnsi="Times New Roman"/>
          <w:sz w:val="24"/>
          <w:szCs w:val="24"/>
        </w:rPr>
        <w:t xml:space="preserve">a Szerződéses Ár </w:t>
      </w:r>
      <w:r w:rsidRPr="005723D2">
        <w:rPr>
          <w:rFonts w:ascii="Times New Roman" w:hAnsi="Times New Roman"/>
          <w:snapToGrid w:val="0"/>
          <w:sz w:val="24"/>
          <w:szCs w:val="24"/>
        </w:rPr>
        <w:t xml:space="preserve">értékének </w:t>
      </w:r>
      <w:r w:rsidR="000C05C5">
        <w:rPr>
          <w:rFonts w:ascii="Times New Roman" w:hAnsi="Times New Roman"/>
          <w:snapToGrid w:val="0"/>
          <w:sz w:val="24"/>
          <w:szCs w:val="24"/>
        </w:rPr>
        <w:t xml:space="preserve">0,5 </w:t>
      </w:r>
      <w:r w:rsidRPr="005723D2">
        <w:rPr>
          <w:rFonts w:ascii="Times New Roman" w:hAnsi="Times New Roman"/>
          <w:snapToGrid w:val="0"/>
          <w:sz w:val="24"/>
          <w:szCs w:val="24"/>
        </w:rPr>
        <w:t xml:space="preserve">%-ának, de legfeljebb összesen </w:t>
      </w:r>
      <w:r w:rsidRPr="005723D2">
        <w:rPr>
          <w:rFonts w:ascii="Times New Roman" w:hAnsi="Times New Roman"/>
          <w:sz w:val="24"/>
          <w:szCs w:val="24"/>
        </w:rPr>
        <w:t xml:space="preserve">a Szerződéses Ár </w:t>
      </w:r>
      <w:r w:rsidRPr="005723D2">
        <w:rPr>
          <w:rFonts w:ascii="Times New Roman" w:hAnsi="Times New Roman"/>
          <w:snapToGrid w:val="0"/>
          <w:sz w:val="24"/>
          <w:szCs w:val="24"/>
        </w:rPr>
        <w:t xml:space="preserve">értéke </w:t>
      </w:r>
      <w:r w:rsidR="000C05C5">
        <w:rPr>
          <w:rFonts w:ascii="Times New Roman" w:hAnsi="Times New Roman"/>
          <w:snapToGrid w:val="0"/>
          <w:sz w:val="24"/>
          <w:szCs w:val="24"/>
        </w:rPr>
        <w:t>10</w:t>
      </w:r>
      <w:r w:rsidRPr="005723D2">
        <w:rPr>
          <w:rFonts w:ascii="Times New Roman" w:hAnsi="Times New Roman"/>
          <w:snapToGrid w:val="0"/>
          <w:sz w:val="24"/>
          <w:szCs w:val="24"/>
        </w:rPr>
        <w:t>%-ának megfelelő összegű késedelmi kötbér fizetésére köteles. A kötbér maximális mértékének elérését követően Megrendelő jogosult a szerződést felmondani.</w:t>
      </w:r>
      <w:r w:rsidR="00525AA5" w:rsidRPr="005723D2">
        <w:rPr>
          <w:rFonts w:ascii="Times New Roman" w:hAnsi="Times New Roman"/>
          <w:snapToGrid w:val="0"/>
          <w:sz w:val="24"/>
          <w:szCs w:val="24"/>
        </w:rPr>
        <w:t xml:space="preserve"> </w:t>
      </w:r>
      <w:r w:rsidR="00525AA5" w:rsidRPr="005723D2">
        <w:rPr>
          <w:rFonts w:ascii="Times New Roman" w:hAnsi="Times New Roman"/>
          <w:sz w:val="24"/>
          <w:szCs w:val="24"/>
        </w:rPr>
        <w:t xml:space="preserve">Megrendelő </w:t>
      </w:r>
      <w:r w:rsidR="00FC15F2" w:rsidRPr="005723D2">
        <w:rPr>
          <w:rFonts w:ascii="Times New Roman" w:hAnsi="Times New Roman"/>
          <w:snapToGrid w:val="0"/>
          <w:sz w:val="24"/>
          <w:szCs w:val="24"/>
        </w:rPr>
        <w:t>kötbér maximális mértékének elérését követően</w:t>
      </w:r>
      <w:r w:rsidR="005723D2">
        <w:rPr>
          <w:rFonts w:ascii="Times New Roman" w:hAnsi="Times New Roman"/>
          <w:snapToGrid w:val="0"/>
          <w:sz w:val="24"/>
          <w:szCs w:val="24"/>
        </w:rPr>
        <w:t xml:space="preserve"> </w:t>
      </w:r>
      <w:r w:rsidR="00525AA5" w:rsidRPr="005723D2">
        <w:rPr>
          <w:rFonts w:ascii="Times New Roman" w:hAnsi="Times New Roman"/>
          <w:sz w:val="24"/>
          <w:szCs w:val="24"/>
        </w:rPr>
        <w:t>a teljesítési biztosíték érvényesítésére jogosult</w:t>
      </w:r>
      <w:bookmarkStart w:id="64" w:name="_GoBack"/>
      <w:bookmarkEnd w:id="64"/>
      <w:r w:rsidR="00525AA5" w:rsidRPr="005723D2">
        <w:rPr>
          <w:rFonts w:ascii="Times New Roman" w:hAnsi="Times New Roman"/>
          <w:sz w:val="24"/>
          <w:szCs w:val="24"/>
        </w:rPr>
        <w:t>.</w:t>
      </w:r>
    </w:p>
    <w:p w14:paraId="21CCCBE7" w14:textId="77777777" w:rsidR="00525AA5" w:rsidRDefault="00525AA5" w:rsidP="00525AA5">
      <w:pPr>
        <w:pStyle w:val="Listaszerbekezds"/>
        <w:spacing w:after="0" w:line="240" w:lineRule="auto"/>
        <w:jc w:val="both"/>
        <w:rPr>
          <w:rFonts w:ascii="Times New Roman" w:hAnsi="Times New Roman"/>
          <w:sz w:val="24"/>
          <w:szCs w:val="24"/>
        </w:rPr>
      </w:pPr>
    </w:p>
    <w:p w14:paraId="48B723CD" w14:textId="77777777" w:rsidR="00525AA5" w:rsidRPr="00525AA5" w:rsidRDefault="00525AA5" w:rsidP="00525AA5">
      <w:pPr>
        <w:pStyle w:val="Listaszerbekezds"/>
        <w:spacing w:after="0" w:line="240" w:lineRule="auto"/>
        <w:jc w:val="both"/>
        <w:rPr>
          <w:rFonts w:ascii="Times New Roman" w:hAnsi="Times New Roman"/>
          <w:sz w:val="24"/>
          <w:szCs w:val="24"/>
        </w:rPr>
      </w:pPr>
      <w:r w:rsidRPr="005723D2">
        <w:rPr>
          <w:rFonts w:ascii="Times New Roman" w:hAnsi="Times New Roman"/>
          <w:sz w:val="24"/>
          <w:szCs w:val="24"/>
        </w:rPr>
        <w:lastRenderedPageBreak/>
        <w:t>A késedelmes teljesítés esetére kikötött kötbér megfizetése nem mentesít a teljesítés alól. A Vállalkozó késedelmes teljesítés esetén köteles a teljesítésre a Megrendelővel történő egyeztetést követően póthatáridőt vállalni.</w:t>
      </w:r>
    </w:p>
    <w:p w14:paraId="34E542DE" w14:textId="77777777" w:rsidR="00525AA5" w:rsidRDefault="00525AA5" w:rsidP="00525AA5">
      <w:pPr>
        <w:spacing w:after="0" w:line="240" w:lineRule="auto"/>
        <w:ind w:left="780"/>
        <w:contextualSpacing/>
        <w:jc w:val="both"/>
        <w:rPr>
          <w:rFonts w:ascii="Times New Roman" w:eastAsia="Calibri" w:hAnsi="Times New Roman" w:cs="Times New Roman"/>
          <w:snapToGrid w:val="0"/>
          <w:sz w:val="24"/>
          <w:szCs w:val="24"/>
        </w:rPr>
      </w:pPr>
    </w:p>
    <w:p w14:paraId="5A431EDB" w14:textId="77777777" w:rsidR="00165C34" w:rsidRDefault="00165C34" w:rsidP="00165C34">
      <w:pPr>
        <w:spacing w:after="0" w:line="240" w:lineRule="auto"/>
        <w:ind w:left="780"/>
        <w:contextualSpacing/>
        <w:jc w:val="both"/>
        <w:rPr>
          <w:rFonts w:ascii="Times New Roman" w:eastAsia="Calibri" w:hAnsi="Times New Roman" w:cs="Times New Roman"/>
          <w:snapToGrid w:val="0"/>
          <w:sz w:val="24"/>
          <w:szCs w:val="24"/>
        </w:rPr>
      </w:pPr>
    </w:p>
    <w:p w14:paraId="5C039A17" w14:textId="77777777" w:rsidR="00165C34" w:rsidRPr="00FA536E" w:rsidRDefault="00165C34" w:rsidP="00831DF9">
      <w:pPr>
        <w:numPr>
          <w:ilvl w:val="1"/>
          <w:numId w:val="44"/>
        </w:numPr>
        <w:spacing w:after="0" w:line="240" w:lineRule="auto"/>
        <w:ind w:hanging="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FA536E">
        <w:rPr>
          <w:rFonts w:ascii="Times New Roman" w:eastAsia="Calibri" w:hAnsi="Times New Roman" w:cs="Times New Roman"/>
          <w:sz w:val="24"/>
          <w:szCs w:val="24"/>
        </w:rPr>
        <w:t>,</w:t>
      </w:r>
      <w:r w:rsidRPr="00FA536E">
        <w:rPr>
          <w:rFonts w:ascii="Times New Roman" w:eastAsia="Calibri" w:hAnsi="Times New Roman" w:cs="Times New Roman"/>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14:paraId="113B38BA" w14:textId="77777777" w:rsidR="00165C34" w:rsidRPr="007077B3" w:rsidRDefault="00165C34" w:rsidP="00165C34">
      <w:pPr>
        <w:pStyle w:val="Listaszerbekezds"/>
        <w:rPr>
          <w:rFonts w:ascii="Times New Roman" w:hAnsi="Times New Roman"/>
          <w:sz w:val="24"/>
          <w:szCs w:val="24"/>
          <w:highlight w:val="yellow"/>
        </w:rPr>
      </w:pPr>
    </w:p>
    <w:p w14:paraId="27FBFF47" w14:textId="06400DD1" w:rsidR="00165C34" w:rsidRPr="00FA536E" w:rsidRDefault="00165C34" w:rsidP="00165C34">
      <w:pPr>
        <w:spacing w:after="0" w:line="240" w:lineRule="auto"/>
        <w:ind w:left="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t xml:space="preserve">A meghiúsulási kötbér alapja a </w:t>
      </w:r>
      <w:r w:rsidR="007077B3" w:rsidRPr="00FA536E">
        <w:rPr>
          <w:rFonts w:ascii="Times New Roman" w:eastAsia="Calibri" w:hAnsi="Times New Roman" w:cs="Times New Roman"/>
          <w:sz w:val="24"/>
          <w:szCs w:val="24"/>
        </w:rPr>
        <w:t>szerződéses ár</w:t>
      </w:r>
      <w:r w:rsidRPr="00FA536E">
        <w:rPr>
          <w:rFonts w:ascii="Times New Roman" w:eastAsia="Calibri" w:hAnsi="Times New Roman" w:cs="Times New Roman"/>
          <w:sz w:val="24"/>
          <w:szCs w:val="24"/>
        </w:rPr>
        <w:t xml:space="preserve">. A meghiúsulási kötbér mértéke, </w:t>
      </w:r>
      <w:del w:id="65" w:author="Szerző">
        <w:r w:rsidRPr="00FA536E" w:rsidDel="0032482C">
          <w:rPr>
            <w:rFonts w:ascii="Times New Roman" w:eastAsia="Calibri" w:hAnsi="Times New Roman" w:cs="Times New Roman"/>
            <w:sz w:val="24"/>
            <w:szCs w:val="24"/>
          </w:rPr>
          <w:delText xml:space="preserve">a fenti bekezdés szerint megállapított </w:delText>
        </w:r>
      </w:del>
      <w:ins w:id="66" w:author="Szerző">
        <w:r w:rsidR="0032482C">
          <w:rPr>
            <w:rFonts w:ascii="Times New Roman" w:eastAsia="Calibri" w:hAnsi="Times New Roman" w:cs="Times New Roman"/>
            <w:sz w:val="24"/>
            <w:szCs w:val="24"/>
          </w:rPr>
          <w:t xml:space="preserve">a </w:t>
        </w:r>
      </w:ins>
      <w:r w:rsidRPr="00FA536E">
        <w:rPr>
          <w:rFonts w:ascii="Times New Roman" w:eastAsia="Calibri" w:hAnsi="Times New Roman" w:cs="Times New Roman"/>
          <w:sz w:val="24"/>
          <w:szCs w:val="24"/>
        </w:rPr>
        <w:t xml:space="preserve">kötbéralap </w:t>
      </w:r>
      <w:r w:rsidR="00846CA1">
        <w:rPr>
          <w:rFonts w:ascii="Times New Roman" w:eastAsia="Calibri" w:hAnsi="Times New Roman" w:cs="Times New Roman"/>
          <w:sz w:val="24"/>
          <w:szCs w:val="24"/>
        </w:rPr>
        <w:t>25</w:t>
      </w:r>
      <w:r w:rsidR="00127A41" w:rsidRPr="00FA536E">
        <w:rPr>
          <w:rFonts w:ascii="Times New Roman" w:eastAsia="Calibri" w:hAnsi="Times New Roman" w:cs="Times New Roman"/>
          <w:sz w:val="24"/>
          <w:szCs w:val="24"/>
        </w:rPr>
        <w:t xml:space="preserve"> </w:t>
      </w:r>
      <w:r w:rsidRPr="00FA536E">
        <w:rPr>
          <w:rFonts w:ascii="Times New Roman" w:eastAsia="Calibri" w:hAnsi="Times New Roman" w:cs="Times New Roman"/>
          <w:sz w:val="24"/>
          <w:szCs w:val="24"/>
        </w:rPr>
        <w:t>%-a.</w:t>
      </w:r>
    </w:p>
    <w:p w14:paraId="097D1A1E" w14:textId="77777777" w:rsidR="00165C34" w:rsidRDefault="00165C34" w:rsidP="003B6148">
      <w:pPr>
        <w:spacing w:after="0" w:line="240" w:lineRule="auto"/>
        <w:ind w:left="1437"/>
        <w:contextualSpacing/>
        <w:rPr>
          <w:rFonts w:ascii="Times New Roman" w:eastAsia="Calibri" w:hAnsi="Times New Roman" w:cs="Times New Roman"/>
          <w:sz w:val="24"/>
          <w:szCs w:val="24"/>
        </w:rPr>
      </w:pPr>
    </w:p>
    <w:p w14:paraId="1F5FA3C7" w14:textId="3BBC5DBE" w:rsidR="008505F0" w:rsidRPr="00FA536E" w:rsidRDefault="008505F0" w:rsidP="00831DF9">
      <w:pPr>
        <w:pStyle w:val="Listaszerbekezds"/>
        <w:numPr>
          <w:ilvl w:val="1"/>
          <w:numId w:val="44"/>
        </w:numPr>
        <w:spacing w:after="0" w:line="240" w:lineRule="auto"/>
        <w:jc w:val="both"/>
        <w:rPr>
          <w:rFonts w:ascii="Times New Roman" w:hAnsi="Times New Roman"/>
          <w:sz w:val="24"/>
          <w:szCs w:val="24"/>
        </w:rPr>
      </w:pPr>
      <w:r w:rsidRPr="00FA536E">
        <w:rPr>
          <w:rFonts w:ascii="Times New Roman" w:hAnsi="Times New Roman"/>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r w:rsidRPr="00FA536E">
        <w:t xml:space="preserve"> </w:t>
      </w:r>
      <w:r w:rsidR="00FA536E" w:rsidRPr="00FA536E">
        <w:rPr>
          <w:rFonts w:ascii="Times New Roman" w:hAnsi="Times New Roman"/>
          <w:sz w:val="24"/>
          <w:szCs w:val="24"/>
        </w:rPr>
        <w:t xml:space="preserve">A </w:t>
      </w:r>
      <w:r w:rsidRPr="00FA536E">
        <w:rPr>
          <w:rFonts w:ascii="Times New Roman" w:hAnsi="Times New Roman"/>
          <w:sz w:val="24"/>
          <w:szCs w:val="24"/>
        </w:rPr>
        <w:t xml:space="preserve">határidőre vonatkozó akadályoztatást, késedelmet Vállalkozónak haladéktalanul jeleznie kell a Mérnök és a Megrendelő felé, illetve a késedelem elhárítása </w:t>
      </w:r>
      <w:r w:rsidR="000114EF" w:rsidRPr="00FA536E">
        <w:rPr>
          <w:rFonts w:ascii="Times New Roman" w:hAnsi="Times New Roman"/>
          <w:sz w:val="24"/>
          <w:szCs w:val="24"/>
        </w:rPr>
        <w:t>érdekében</w:t>
      </w:r>
      <w:r w:rsidRPr="00FA536E">
        <w:rPr>
          <w:rFonts w:ascii="Times New Roman" w:hAnsi="Times New Roman"/>
          <w:sz w:val="24"/>
          <w:szCs w:val="24"/>
        </w:rPr>
        <w:t xml:space="preserve">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331AC995" w14:textId="77777777" w:rsidR="008505F0" w:rsidRPr="009F3842" w:rsidRDefault="008505F0" w:rsidP="003B6148">
      <w:pPr>
        <w:spacing w:after="0" w:line="240" w:lineRule="auto"/>
        <w:ind w:left="1437"/>
        <w:contextualSpacing/>
        <w:rPr>
          <w:rFonts w:ascii="Times New Roman" w:eastAsia="Calibri" w:hAnsi="Times New Roman" w:cs="Times New Roman"/>
          <w:sz w:val="24"/>
          <w:szCs w:val="24"/>
        </w:rPr>
      </w:pPr>
    </w:p>
    <w:p w14:paraId="25B42D20" w14:textId="4DB8FE81" w:rsidR="003B6148" w:rsidRPr="00FA536E" w:rsidRDefault="003B6148" w:rsidP="00002F63">
      <w:pPr>
        <w:numPr>
          <w:ilvl w:val="1"/>
          <w:numId w:val="44"/>
        </w:num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Vállalkozó kijelenti, hogy rendelkezik az Épber. 9.§-a alapján a kivitelezői feladatok ellátásához szükséges, </w:t>
      </w:r>
      <w:r w:rsidR="004644C7" w:rsidRPr="009057A9">
        <w:rPr>
          <w:rFonts w:ascii="Times New Roman" w:eastAsia="Calibri" w:hAnsi="Times New Roman" w:cs="Times New Roman"/>
          <w:sz w:val="24"/>
          <w:szCs w:val="24"/>
        </w:rPr>
        <w:t>5</w:t>
      </w:r>
      <w:r w:rsidR="00C83C5A" w:rsidRPr="009057A9">
        <w:rPr>
          <w:rFonts w:ascii="Times New Roman" w:eastAsia="Calibri" w:hAnsi="Times New Roman" w:cs="Times New Roman"/>
          <w:sz w:val="24"/>
          <w:szCs w:val="24"/>
        </w:rPr>
        <w:t>00</w:t>
      </w:r>
      <w:r w:rsidR="00FA536E" w:rsidRPr="009057A9">
        <w:rPr>
          <w:rFonts w:ascii="Times New Roman" w:eastAsia="Calibri" w:hAnsi="Times New Roman" w:cs="Times New Roman"/>
          <w:sz w:val="24"/>
          <w:szCs w:val="24"/>
        </w:rPr>
        <w:t xml:space="preserve"> millió </w:t>
      </w:r>
      <w:r w:rsidRPr="009057A9">
        <w:rPr>
          <w:rFonts w:ascii="Times New Roman" w:eastAsia="Calibri" w:hAnsi="Times New Roman" w:cs="Times New Roman"/>
          <w:sz w:val="24"/>
          <w:szCs w:val="24"/>
        </w:rPr>
        <w:t>Ft/év</w:t>
      </w:r>
      <w:r w:rsidR="00850EB9" w:rsidRPr="009057A9">
        <w:rPr>
          <w:rFonts w:ascii="Times New Roman" w:eastAsia="Calibri" w:hAnsi="Times New Roman" w:cs="Times New Roman"/>
          <w:sz w:val="24"/>
          <w:szCs w:val="24"/>
        </w:rPr>
        <w:t xml:space="preserve"> és </w:t>
      </w:r>
      <w:r w:rsidR="004644C7" w:rsidRPr="009057A9">
        <w:rPr>
          <w:rFonts w:ascii="Times New Roman" w:eastAsia="Calibri" w:hAnsi="Times New Roman" w:cs="Times New Roman"/>
          <w:sz w:val="24"/>
          <w:szCs w:val="24"/>
        </w:rPr>
        <w:t>10</w:t>
      </w:r>
      <w:r w:rsidR="00850EB9" w:rsidRPr="009057A9">
        <w:rPr>
          <w:rFonts w:ascii="Times New Roman" w:eastAsia="Calibri" w:hAnsi="Times New Roman" w:cs="Times New Roman"/>
          <w:sz w:val="24"/>
          <w:szCs w:val="24"/>
        </w:rPr>
        <w:t>0 millió Ft/káresemény</w:t>
      </w:r>
      <w:r w:rsidRPr="009057A9">
        <w:rPr>
          <w:rFonts w:ascii="Times New Roman" w:eastAsia="Calibri" w:hAnsi="Times New Roman" w:cs="Times New Roman"/>
          <w:sz w:val="24"/>
          <w:szCs w:val="24"/>
        </w:rPr>
        <w:t xml:space="preserve"> </w:t>
      </w:r>
      <w:r w:rsidRPr="009057A9">
        <w:rPr>
          <w:rFonts w:ascii="Times New Roman" w:hAnsi="Times New Roman" w:cs="Times New Roman"/>
          <w:sz w:val="24"/>
          <w:szCs w:val="24"/>
        </w:rPr>
        <w:t xml:space="preserve">mértékű </w:t>
      </w:r>
      <w:r w:rsidR="002C53B5" w:rsidRPr="009057A9">
        <w:rPr>
          <w:rFonts w:ascii="Times New Roman" w:hAnsi="Times New Roman" w:cs="Times New Roman"/>
          <w:sz w:val="24"/>
          <w:szCs w:val="24"/>
        </w:rPr>
        <w:t>All Risk típusú felelősségbiztosítással, mely kiterjed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r w:rsidRPr="009057A9">
        <w:rPr>
          <w:rFonts w:ascii="Times New Roman" w:hAnsi="Times New Roman" w:cs="Times New Roman"/>
          <w:sz w:val="24"/>
          <w:szCs w:val="24"/>
        </w:rPr>
        <w:t xml:space="preserve"> </w:t>
      </w:r>
      <w:r w:rsidR="002C53B5" w:rsidRPr="009057A9">
        <w:rPr>
          <w:rFonts w:ascii="Times New Roman" w:hAnsi="Times New Roman" w:cs="Times New Roman"/>
          <w:sz w:val="24"/>
          <w:szCs w:val="24"/>
        </w:rPr>
        <w:t>Vállalkozó kijelenti, hogy rendelkezik a 321/2015. (X.30.) Korm. rendelet 11. §-a alapján 100</w:t>
      </w:r>
      <w:r w:rsidR="008B08CE" w:rsidRPr="009057A9">
        <w:rPr>
          <w:rFonts w:ascii="Times New Roman" w:hAnsi="Times New Roman" w:cs="Times New Roman"/>
          <w:sz w:val="24"/>
          <w:szCs w:val="24"/>
        </w:rPr>
        <w:t xml:space="preserve">.000.000,- Ft/év és minimum </w:t>
      </w:r>
      <w:r w:rsidR="006A6C9D" w:rsidRPr="009057A9">
        <w:rPr>
          <w:rFonts w:ascii="Times New Roman" w:hAnsi="Times New Roman" w:cs="Times New Roman"/>
          <w:sz w:val="24"/>
          <w:szCs w:val="24"/>
        </w:rPr>
        <w:t>25</w:t>
      </w:r>
      <w:r w:rsidR="008B08CE" w:rsidRPr="009057A9">
        <w:rPr>
          <w:rFonts w:ascii="Times New Roman" w:hAnsi="Times New Roman" w:cs="Times New Roman"/>
          <w:sz w:val="24"/>
          <w:szCs w:val="24"/>
        </w:rPr>
        <w:t>.000.000,-</w:t>
      </w:r>
      <w:r w:rsidR="008B08CE" w:rsidRPr="008B08CE">
        <w:rPr>
          <w:rFonts w:ascii="Times New Roman" w:hAnsi="Times New Roman" w:cs="Times New Roman"/>
          <w:sz w:val="24"/>
          <w:szCs w:val="24"/>
        </w:rPr>
        <w:t xml:space="preserve"> Ft/káresemény</w:t>
      </w:r>
      <w:r w:rsidR="002C53B5">
        <w:rPr>
          <w:rFonts w:ascii="Times New Roman" w:hAnsi="Times New Roman" w:cs="Times New Roman"/>
          <w:sz w:val="24"/>
          <w:szCs w:val="24"/>
        </w:rPr>
        <w:t xml:space="preserve"> mértékű tervezői felelősségbiztosítással, mely kiterjed a </w:t>
      </w:r>
      <w:r w:rsidR="002C53B5" w:rsidRPr="002C53B5">
        <w:rPr>
          <w:rFonts w:ascii="Times New Roman" w:hAnsi="Times New Roman" w:cs="Times New Roman"/>
          <w:sz w:val="24"/>
          <w:szCs w:val="24"/>
        </w:rPr>
        <w:t>teljes szerződés szerinti tervezési munkákra.</w:t>
      </w:r>
      <w:r w:rsidR="002C53B5">
        <w:rPr>
          <w:rFonts w:ascii="Times New Roman" w:hAnsi="Times New Roman" w:cs="Times New Roman"/>
          <w:sz w:val="24"/>
          <w:szCs w:val="24"/>
        </w:rPr>
        <w:t xml:space="preserve"> A felelősségbiztosításoknak</w:t>
      </w:r>
      <w:r w:rsidRPr="009F3842">
        <w:rPr>
          <w:rFonts w:ascii="Times New Roman" w:hAnsi="Times New Roman" w:cs="Times New Roman"/>
          <w:sz w:val="24"/>
          <w:szCs w:val="24"/>
        </w:rPr>
        <w:t xml:space="preserve"> a </w:t>
      </w:r>
      <w:r w:rsidRPr="009F3842">
        <w:rPr>
          <w:rFonts w:ascii="Times New Roman" w:eastAsia="Times New Roman" w:hAnsi="Times New Roman" w:cs="Times New Roman"/>
          <w:sz w:val="24"/>
          <w:szCs w:val="24"/>
        </w:rPr>
        <w:t xml:space="preserve">műszaki-átadás átvétel sikeres lezárásának az időpontjáig terjedő hatállyal </w:t>
      </w:r>
      <w:r w:rsidR="002C53B5">
        <w:rPr>
          <w:rFonts w:ascii="Times New Roman" w:eastAsia="Times New Roman" w:hAnsi="Times New Roman" w:cs="Times New Roman"/>
          <w:sz w:val="24"/>
          <w:szCs w:val="24"/>
        </w:rPr>
        <w:t xml:space="preserve">kell </w:t>
      </w:r>
      <w:r w:rsidRPr="009F3842">
        <w:rPr>
          <w:rFonts w:ascii="Times New Roman" w:eastAsia="Times New Roman" w:hAnsi="Times New Roman" w:cs="Times New Roman"/>
          <w:sz w:val="24"/>
          <w:szCs w:val="24"/>
        </w:rPr>
        <w:t>bír</w:t>
      </w:r>
      <w:r w:rsidR="002C53B5">
        <w:rPr>
          <w:rFonts w:ascii="Times New Roman" w:eastAsia="Times New Roman" w:hAnsi="Times New Roman" w:cs="Times New Roman"/>
          <w:sz w:val="24"/>
          <w:szCs w:val="24"/>
        </w:rPr>
        <w:t>nia</w:t>
      </w:r>
      <w:r w:rsidRPr="009F3842">
        <w:rPr>
          <w:rFonts w:ascii="Times New Roman" w:eastAsia="Times New Roman" w:hAnsi="Times New Roman" w:cs="Times New Roman"/>
          <w:sz w:val="24"/>
          <w:szCs w:val="24"/>
        </w:rPr>
        <w:t>.</w:t>
      </w:r>
      <w:r w:rsidR="00002F63" w:rsidRPr="00002F63">
        <w:t xml:space="preserve"> </w:t>
      </w:r>
      <w:r w:rsidR="00002F63" w:rsidRPr="00002F63">
        <w:rPr>
          <w:rFonts w:ascii="Times New Roman" w:eastAsia="Times New Roman" w:hAnsi="Times New Roman" w:cs="Times New Roman"/>
          <w:sz w:val="24"/>
          <w:szCs w:val="24"/>
        </w:rPr>
        <w:t>A felelősségbiztosítás</w:t>
      </w:r>
      <w:r w:rsidR="00002F63">
        <w:rPr>
          <w:rFonts w:ascii="Times New Roman" w:eastAsia="Times New Roman" w:hAnsi="Times New Roman" w:cs="Times New Roman"/>
          <w:sz w:val="24"/>
          <w:szCs w:val="24"/>
        </w:rPr>
        <w:t>ok</w:t>
      </w:r>
      <w:r w:rsidR="00002F63" w:rsidRPr="00002F63">
        <w:rPr>
          <w:rFonts w:ascii="Times New Roman" w:eastAsia="Times New Roman" w:hAnsi="Times New Roman" w:cs="Times New Roman"/>
          <w:sz w:val="24"/>
          <w:szCs w:val="24"/>
        </w:rPr>
        <w:t>nak ki kell terjedni</w:t>
      </w:r>
      <w:r w:rsidR="00547C9B">
        <w:rPr>
          <w:rFonts w:ascii="Times New Roman" w:eastAsia="Times New Roman" w:hAnsi="Times New Roman" w:cs="Times New Roman"/>
          <w:sz w:val="24"/>
          <w:szCs w:val="24"/>
        </w:rPr>
        <w:t>ük</w:t>
      </w:r>
      <w:r w:rsidR="00002F63" w:rsidRPr="00002F63">
        <w:rPr>
          <w:rFonts w:ascii="Times New Roman" w:eastAsia="Times New Roman" w:hAnsi="Times New Roman" w:cs="Times New Roman"/>
          <w:sz w:val="24"/>
          <w:szCs w:val="24"/>
        </w:rPr>
        <w:t xml:space="preserve"> a teljesítés során az ajánlattevő, valamint a Kbt. szerinti alvállalkozók és a Ptk. szerinti valamennyi teljesítési segéd által okozott kárért való felelősségre is.</w:t>
      </w:r>
      <w:r w:rsidRPr="009F3842">
        <w:rPr>
          <w:rFonts w:ascii="Times New Roman" w:eastAsia="Times New Roman" w:hAnsi="Times New Roman" w:cs="Times New Roman"/>
          <w:sz w:val="24"/>
          <w:szCs w:val="24"/>
        </w:rPr>
        <w:t xml:space="preserve"> </w:t>
      </w:r>
      <w:r w:rsidRPr="00FA536E">
        <w:rPr>
          <w:rFonts w:ascii="Times New Roman" w:eastAsia="Calibri" w:hAnsi="Times New Roman" w:cs="Times New Roman"/>
          <w:snapToGrid w:val="0"/>
          <w:sz w:val="24"/>
          <w:szCs w:val="24"/>
        </w:rPr>
        <w:t xml:space="preserve">Az ezt igazoló dokumentumot (kötvény, szerződés) </w:t>
      </w:r>
      <w:r w:rsidR="00074AAB" w:rsidRPr="00FA536E">
        <w:rPr>
          <w:rFonts w:ascii="Times New Roman" w:eastAsia="Calibri" w:hAnsi="Times New Roman" w:cs="Times New Roman"/>
          <w:snapToGrid w:val="0"/>
          <w:sz w:val="24"/>
          <w:szCs w:val="24"/>
        </w:rPr>
        <w:t xml:space="preserve">Vállalkozó </w:t>
      </w:r>
      <w:r w:rsidRPr="00FA536E">
        <w:rPr>
          <w:rFonts w:ascii="Times New Roman" w:eastAsia="Calibri" w:hAnsi="Times New Roman" w:cs="Times New Roman"/>
          <w:snapToGrid w:val="0"/>
          <w:sz w:val="24"/>
          <w:szCs w:val="24"/>
        </w:rPr>
        <w:t>a Megrendelőnek jelen szerződés aláírásakor rendelkezésére bocsát</w:t>
      </w:r>
      <w:r w:rsidR="00074AAB" w:rsidRPr="00FA536E">
        <w:rPr>
          <w:rFonts w:ascii="Times New Roman" w:eastAsia="Calibri" w:hAnsi="Times New Roman" w:cs="Times New Roman"/>
          <w:snapToGrid w:val="0"/>
          <w:sz w:val="24"/>
          <w:szCs w:val="24"/>
        </w:rPr>
        <w:t>otta</w:t>
      </w:r>
      <w:r w:rsidRPr="00FA536E">
        <w:rPr>
          <w:rFonts w:ascii="Times New Roman" w:eastAsia="Calibri" w:hAnsi="Times New Roman" w:cs="Times New Roman"/>
          <w:snapToGrid w:val="0"/>
          <w:sz w:val="24"/>
          <w:szCs w:val="24"/>
        </w:rPr>
        <w:t>. (5. számú melléklet)</w:t>
      </w:r>
    </w:p>
    <w:p w14:paraId="0C33EFDB" w14:textId="77777777" w:rsidR="00074AAB" w:rsidRDefault="00074AAB" w:rsidP="00074AAB">
      <w:pPr>
        <w:pStyle w:val="Listaszerbekezds"/>
        <w:rPr>
          <w:rFonts w:ascii="Times New Roman" w:hAnsi="Times New Roman"/>
          <w:snapToGrid w:val="0"/>
          <w:sz w:val="24"/>
          <w:szCs w:val="24"/>
        </w:rPr>
      </w:pPr>
    </w:p>
    <w:p w14:paraId="17DE6DDF" w14:textId="77777777" w:rsidR="005A4E62" w:rsidRDefault="005A4E62" w:rsidP="00074AAB">
      <w:pPr>
        <w:pStyle w:val="Listaszerbekezds"/>
        <w:rPr>
          <w:rFonts w:ascii="Times New Roman" w:hAnsi="Times New Roman"/>
          <w:snapToGrid w:val="0"/>
          <w:sz w:val="24"/>
          <w:szCs w:val="24"/>
        </w:rPr>
      </w:pPr>
    </w:p>
    <w:p w14:paraId="4B29CF77" w14:textId="77777777" w:rsidR="005A4E62" w:rsidRDefault="005A4E62" w:rsidP="00074AAB">
      <w:pPr>
        <w:pStyle w:val="Listaszerbekezds"/>
        <w:rPr>
          <w:rFonts w:ascii="Times New Roman" w:hAnsi="Times New Roman"/>
          <w:snapToGrid w:val="0"/>
          <w:sz w:val="24"/>
          <w:szCs w:val="24"/>
        </w:rPr>
      </w:pPr>
    </w:p>
    <w:p w14:paraId="7EF21462"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r>
        <w:rPr>
          <w:rFonts w:ascii="Times New Roman" w:hAnsi="Times New Roman"/>
          <w:b/>
          <w:snapToGrid w:val="0"/>
          <w:sz w:val="24"/>
          <w:szCs w:val="24"/>
          <w:u w:val="single"/>
        </w:rPr>
        <w:t>7. Kapcsolattartók</w:t>
      </w:r>
    </w:p>
    <w:p w14:paraId="2804E1F9"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p>
    <w:p w14:paraId="5E5DD65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szerződés során a felek részéről az alábbi kapcsolattartók járnak el:</w:t>
      </w:r>
    </w:p>
    <w:p w14:paraId="50F57D8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74DCC841"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Megrendelő részéről:</w:t>
      </w:r>
    </w:p>
    <w:p w14:paraId="54FB5242" w14:textId="77777777" w:rsidR="00A5455D"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488F9680" w14:textId="0C571C28" w:rsidR="008135F7" w:rsidRDefault="004B4B05"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Fülöp Szilár</w:t>
      </w:r>
      <w:r w:rsidR="00981C5F">
        <w:rPr>
          <w:rFonts w:ascii="Times New Roman" w:eastAsia="Calibri" w:hAnsi="Times New Roman" w:cs="Times New Roman"/>
          <w:snapToGrid w:val="0"/>
          <w:sz w:val="24"/>
          <w:szCs w:val="24"/>
        </w:rPr>
        <w:t>d</w:t>
      </w:r>
    </w:p>
    <w:p w14:paraId="43A947EC" w14:textId="77777777" w:rsidR="00DD1338" w:rsidRDefault="00DD1338"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Beruházási Iroda vezetője</w:t>
      </w:r>
    </w:p>
    <w:p w14:paraId="1DA38F8B" w14:textId="50390B7D"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Telefon: +36-1-225-44-00</w:t>
      </w:r>
    </w:p>
    <w:p w14:paraId="26C6926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Telefax: +36-1-212-07-73</w:t>
      </w:r>
    </w:p>
    <w:p w14:paraId="2AEC2BA7" w14:textId="3E3DAE94" w:rsidR="008135F7" w:rsidRDefault="00787581"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E-mail: </w:t>
      </w:r>
      <w:hyperlink r:id="rId12" w:history="1">
        <w:r w:rsidR="004B4B05" w:rsidRPr="000F22DC">
          <w:rPr>
            <w:rStyle w:val="Hiperhivatkozs"/>
            <w:rFonts w:ascii="Times New Roman" w:eastAsia="Calibri" w:hAnsi="Times New Roman"/>
            <w:snapToGrid w:val="0"/>
            <w:sz w:val="24"/>
            <w:szCs w:val="24"/>
          </w:rPr>
          <w:t>fulop.szilard@ovf.hu</w:t>
        </w:r>
      </w:hyperlink>
    </w:p>
    <w:p w14:paraId="099F586E" w14:textId="77777777" w:rsidR="004B4B05" w:rsidRDefault="004B4B05" w:rsidP="008135F7">
      <w:pPr>
        <w:spacing w:after="0" w:line="240" w:lineRule="auto"/>
        <w:ind w:left="360" w:firstLine="348"/>
        <w:jc w:val="both"/>
        <w:rPr>
          <w:rFonts w:ascii="Times New Roman" w:eastAsia="Calibri" w:hAnsi="Times New Roman" w:cs="Times New Roman"/>
          <w:snapToGrid w:val="0"/>
          <w:sz w:val="24"/>
          <w:szCs w:val="24"/>
        </w:rPr>
      </w:pPr>
    </w:p>
    <w:p w14:paraId="0C599B00" w14:textId="77777777" w:rsidR="0068507E" w:rsidRDefault="0068507E" w:rsidP="008135F7">
      <w:pPr>
        <w:spacing w:after="0" w:line="240" w:lineRule="auto"/>
        <w:ind w:left="360" w:firstLine="348"/>
        <w:jc w:val="both"/>
        <w:rPr>
          <w:rFonts w:ascii="Times New Roman" w:eastAsia="Calibri" w:hAnsi="Times New Roman" w:cs="Times New Roman"/>
          <w:snapToGrid w:val="0"/>
          <w:sz w:val="24"/>
          <w:szCs w:val="24"/>
        </w:rPr>
      </w:pPr>
    </w:p>
    <w:p w14:paraId="54F72153" w14:textId="5FDEBF3C" w:rsidR="004B4B05" w:rsidRDefault="00981C5F"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Tolnai Rita</w:t>
      </w:r>
      <w:r w:rsidR="00DD1338">
        <w:rPr>
          <w:rFonts w:ascii="Times New Roman" w:eastAsia="Calibri" w:hAnsi="Times New Roman" w:cs="Times New Roman"/>
          <w:snapToGrid w:val="0"/>
          <w:sz w:val="24"/>
          <w:szCs w:val="24"/>
        </w:rPr>
        <w:t xml:space="preserve"> </w:t>
      </w:r>
      <w:r w:rsidR="004B4B05">
        <w:rPr>
          <w:rFonts w:ascii="Times New Roman" w:eastAsia="Calibri" w:hAnsi="Times New Roman" w:cs="Times New Roman"/>
          <w:snapToGrid w:val="0"/>
          <w:sz w:val="24"/>
          <w:szCs w:val="24"/>
        </w:rPr>
        <w:t>Projektvezető</w:t>
      </w:r>
    </w:p>
    <w:p w14:paraId="27C644AC" w14:textId="77777777"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Telefon: +36-1-225-44-00</w:t>
      </w:r>
    </w:p>
    <w:p w14:paraId="7C4533F3" w14:textId="77777777"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Telefax: +36-1-212-07-73</w:t>
      </w:r>
    </w:p>
    <w:p w14:paraId="05E6FDB2" w14:textId="69C72A6C" w:rsidR="004B4B05" w:rsidRDefault="004B4B05" w:rsidP="004B4B05">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E-mail: </w:t>
      </w:r>
      <w:r w:rsidR="00981C5F">
        <w:rPr>
          <w:rFonts w:ascii="Times New Roman" w:eastAsia="Calibri" w:hAnsi="Times New Roman" w:cs="Times New Roman"/>
          <w:snapToGrid w:val="0"/>
          <w:sz w:val="24"/>
          <w:szCs w:val="24"/>
        </w:rPr>
        <w:t>tolnai.rita</w:t>
      </w:r>
      <w:r>
        <w:rPr>
          <w:rFonts w:ascii="Times New Roman" w:eastAsia="Calibri" w:hAnsi="Times New Roman" w:cs="Times New Roman"/>
          <w:snapToGrid w:val="0"/>
          <w:sz w:val="24"/>
          <w:szCs w:val="24"/>
        </w:rPr>
        <w:t>@ovf.hu</w:t>
      </w:r>
    </w:p>
    <w:p w14:paraId="37A939EE"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5C1C8038" w14:textId="7E3EB1A1" w:rsidR="009464CE" w:rsidRPr="00A55319" w:rsidRDefault="009464CE" w:rsidP="009464CE">
      <w:pPr>
        <w:spacing w:after="0" w:line="240" w:lineRule="auto"/>
        <w:ind w:left="360" w:firstLine="348"/>
        <w:jc w:val="both"/>
        <w:rPr>
          <w:rFonts w:ascii="Times New Roman" w:eastAsia="Calibri" w:hAnsi="Times New Roman" w:cs="Times New Roman"/>
          <w:snapToGrid w:val="0"/>
          <w:sz w:val="24"/>
          <w:szCs w:val="24"/>
          <w:u w:val="single"/>
        </w:rPr>
      </w:pPr>
      <w:r w:rsidRPr="00A55319">
        <w:rPr>
          <w:rFonts w:ascii="Times New Roman" w:eastAsia="Calibri" w:hAnsi="Times New Roman" w:cs="Times New Roman"/>
          <w:snapToGrid w:val="0"/>
          <w:sz w:val="24"/>
          <w:szCs w:val="24"/>
          <w:u w:val="single"/>
        </w:rPr>
        <w:t xml:space="preserve">A </w:t>
      </w:r>
      <w:r w:rsidR="00530982">
        <w:rPr>
          <w:rFonts w:ascii="Times New Roman" w:eastAsia="Calibri" w:hAnsi="Times New Roman" w:cs="Times New Roman"/>
          <w:snapToGrid w:val="0"/>
          <w:sz w:val="24"/>
          <w:szCs w:val="24"/>
          <w:u w:val="single"/>
        </w:rPr>
        <w:t xml:space="preserve">Közbenső Fizetési Igazolásra </w:t>
      </w:r>
      <w:r w:rsidRPr="00A55319">
        <w:rPr>
          <w:rFonts w:ascii="Times New Roman" w:eastAsia="Calibri" w:hAnsi="Times New Roman" w:cs="Times New Roman"/>
          <w:snapToGrid w:val="0"/>
          <w:sz w:val="24"/>
          <w:szCs w:val="24"/>
          <w:u w:val="single"/>
        </w:rPr>
        <w:t>jogosult (Mérnök szervezet képviselőjének) adatai:</w:t>
      </w:r>
    </w:p>
    <w:p w14:paraId="2E1D90BF" w14:textId="77777777"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7E8E9770" w14:textId="7ED9F2EB"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3F54A47D" w14:textId="711DB6E6"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r w:rsidRPr="00A55319">
        <w:rPr>
          <w:rFonts w:ascii="Times New Roman" w:eastAsia="Calibri" w:hAnsi="Times New Roman" w:cs="Times New Roman"/>
          <w:snapToGrid w:val="0"/>
          <w:sz w:val="24"/>
          <w:szCs w:val="24"/>
        </w:rPr>
        <w:t>Projektvezető</w:t>
      </w:r>
    </w:p>
    <w:p w14:paraId="023E57CE" w14:textId="77777777"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2D37328B" w14:textId="7ADADEE1" w:rsidR="009464CE" w:rsidRPr="00A55319" w:rsidRDefault="009464CE" w:rsidP="008135F7">
      <w:pPr>
        <w:spacing w:after="0" w:line="240" w:lineRule="auto"/>
        <w:ind w:left="360" w:firstLine="348"/>
        <w:jc w:val="both"/>
        <w:rPr>
          <w:rFonts w:ascii="Times New Roman" w:eastAsia="Calibri" w:hAnsi="Times New Roman" w:cs="Times New Roman"/>
          <w:snapToGrid w:val="0"/>
          <w:sz w:val="24"/>
          <w:szCs w:val="24"/>
        </w:rPr>
      </w:pPr>
      <w:r w:rsidRPr="00A55319">
        <w:rPr>
          <w:rFonts w:ascii="Times New Roman" w:eastAsia="Calibri" w:hAnsi="Times New Roman" w:cs="Times New Roman"/>
          <w:snapToGrid w:val="0"/>
          <w:sz w:val="24"/>
          <w:szCs w:val="24"/>
        </w:rPr>
        <w:t>projektvezető</w:t>
      </w:r>
      <w:r w:rsidR="00427C95" w:rsidRPr="00A55319">
        <w:rPr>
          <w:rFonts w:ascii="Times New Roman" w:eastAsia="Calibri" w:hAnsi="Times New Roman" w:cs="Times New Roman"/>
          <w:snapToGrid w:val="0"/>
          <w:sz w:val="24"/>
          <w:szCs w:val="24"/>
        </w:rPr>
        <w:t xml:space="preserve"> hely</w:t>
      </w:r>
      <w:r w:rsidR="00530982">
        <w:rPr>
          <w:rFonts w:ascii="Times New Roman" w:eastAsia="Calibri" w:hAnsi="Times New Roman" w:cs="Times New Roman"/>
          <w:snapToGrid w:val="0"/>
          <w:sz w:val="24"/>
          <w:szCs w:val="24"/>
        </w:rPr>
        <w:t>e</w:t>
      </w:r>
      <w:r w:rsidR="00427C95" w:rsidRPr="00A55319">
        <w:rPr>
          <w:rFonts w:ascii="Times New Roman" w:eastAsia="Calibri" w:hAnsi="Times New Roman" w:cs="Times New Roman"/>
          <w:snapToGrid w:val="0"/>
          <w:sz w:val="24"/>
          <w:szCs w:val="24"/>
        </w:rPr>
        <w:t>ttes</w:t>
      </w:r>
    </w:p>
    <w:p w14:paraId="399ABDE3" w14:textId="77777777" w:rsidR="009464CE" w:rsidRDefault="009464CE" w:rsidP="008135F7">
      <w:pPr>
        <w:spacing w:after="0" w:line="240" w:lineRule="auto"/>
        <w:ind w:left="360" w:firstLine="348"/>
        <w:jc w:val="both"/>
        <w:rPr>
          <w:rFonts w:ascii="Times New Roman" w:eastAsia="Calibri" w:hAnsi="Times New Roman" w:cs="Times New Roman"/>
          <w:snapToGrid w:val="0"/>
          <w:sz w:val="24"/>
          <w:szCs w:val="24"/>
        </w:rPr>
      </w:pPr>
    </w:p>
    <w:p w14:paraId="64ABFDB2" w14:textId="77777777" w:rsidR="006B7D1B" w:rsidRDefault="006B7D1B" w:rsidP="008135F7">
      <w:pPr>
        <w:spacing w:after="0" w:line="240" w:lineRule="auto"/>
        <w:ind w:left="360" w:firstLine="348"/>
        <w:jc w:val="both"/>
        <w:rPr>
          <w:rFonts w:ascii="Times New Roman" w:eastAsia="Calibri" w:hAnsi="Times New Roman" w:cs="Times New Roman"/>
          <w:snapToGrid w:val="0"/>
          <w:sz w:val="24"/>
          <w:szCs w:val="24"/>
        </w:rPr>
      </w:pPr>
    </w:p>
    <w:p w14:paraId="7220357A"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Vállalkozó részéről:</w:t>
      </w:r>
    </w:p>
    <w:p w14:paraId="58B0773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04DB4AF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p>
    <w:p w14:paraId="6BD867A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Telefon: </w:t>
      </w:r>
    </w:p>
    <w:p w14:paraId="680C93A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Telefax: </w:t>
      </w:r>
    </w:p>
    <w:p w14:paraId="45888957"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E-mail:</w:t>
      </w:r>
    </w:p>
    <w:p w14:paraId="2209A021"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6650DD70" w14:textId="77777777" w:rsidR="008135F7" w:rsidRDefault="008135F7" w:rsidP="008135F7">
      <w:pPr>
        <w:spacing w:after="0" w:line="240" w:lineRule="auto"/>
        <w:ind w:left="70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kapcsolattartó személyében bekövetkezett esetleges változásról a felek kötelesek egymást kölcsönösen, haladéktalanul tájékoztatni.</w:t>
      </w:r>
    </w:p>
    <w:p w14:paraId="474C0E85" w14:textId="77777777"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14:paraId="4BD5CF52" w14:textId="0124FA1A" w:rsidR="003B6148" w:rsidRPr="009F3842" w:rsidRDefault="00A5455D" w:rsidP="003B6148">
      <w:pPr>
        <w:spacing w:after="0" w:line="240" w:lineRule="auto"/>
        <w:ind w:firstLine="708"/>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003B6148" w:rsidRPr="009F3842">
        <w:rPr>
          <w:rFonts w:ascii="Times New Roman" w:eastAsia="Calibri" w:hAnsi="Times New Roman" w:cs="Times New Roman"/>
          <w:b/>
          <w:sz w:val="24"/>
          <w:szCs w:val="24"/>
          <w:u w:val="single"/>
        </w:rPr>
        <w:t>. Egyéb rendelkezések</w:t>
      </w:r>
    </w:p>
    <w:p w14:paraId="647F4FCF" w14:textId="77777777" w:rsidR="003B6148" w:rsidRPr="009F3842" w:rsidRDefault="003B6148" w:rsidP="003B6148">
      <w:pPr>
        <w:spacing w:after="0" w:line="240" w:lineRule="auto"/>
        <w:rPr>
          <w:rFonts w:ascii="Times New Roman" w:eastAsia="Calibri" w:hAnsi="Times New Roman" w:cs="Times New Roman"/>
          <w:sz w:val="24"/>
          <w:szCs w:val="24"/>
        </w:rPr>
      </w:pPr>
    </w:p>
    <w:p w14:paraId="03259BEF" w14:textId="5E712FF1" w:rsidR="003B6148" w:rsidRPr="009F3842" w:rsidRDefault="00A5455D" w:rsidP="003B6148">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B6148" w:rsidRPr="009F3842">
        <w:rPr>
          <w:rFonts w:ascii="Times New Roman" w:eastAsia="Calibri" w:hAnsi="Times New Roman" w:cs="Times New Roman"/>
          <w:sz w:val="24"/>
          <w:szCs w:val="24"/>
        </w:rPr>
        <w:t>.1</w:t>
      </w:r>
      <w:r w:rsidR="003B6148" w:rsidRPr="009F3842">
        <w:rPr>
          <w:rFonts w:ascii="Times New Roman" w:eastAsia="Calibri" w:hAnsi="Times New Roman" w:cs="Times New Roman"/>
          <w:sz w:val="24"/>
          <w:szCs w:val="24"/>
        </w:rPr>
        <w:tab/>
        <w:t xml:space="preserve">A Szerződés és a felek közötti kommunikáció nyelve a magyar. </w:t>
      </w:r>
    </w:p>
    <w:p w14:paraId="0EEA324C"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49985790" w14:textId="55FE66E7" w:rsidR="003B6148" w:rsidRPr="009F3842" w:rsidRDefault="00A5455D" w:rsidP="00226E7E">
      <w:pPr>
        <w:tabs>
          <w:tab w:val="left" w:pos="709"/>
          <w:tab w:val="num" w:pos="1440"/>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3B6148" w:rsidRPr="009F3842">
        <w:rPr>
          <w:rFonts w:ascii="Times New Roman" w:eastAsia="Calibri" w:hAnsi="Times New Roman" w:cs="Times New Roman"/>
          <w:sz w:val="24"/>
          <w:szCs w:val="24"/>
        </w:rPr>
        <w:tab/>
        <w:t xml:space="preserve">A Kbt. </w:t>
      </w:r>
      <w:r w:rsidR="00921416">
        <w:rPr>
          <w:rFonts w:ascii="Times New Roman" w:eastAsia="Calibri" w:hAnsi="Times New Roman" w:cs="Times New Roman"/>
          <w:sz w:val="24"/>
          <w:szCs w:val="24"/>
        </w:rPr>
        <w:t>143. § (3</w:t>
      </w:r>
      <w:r w:rsidR="003B6148"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003B6148" w:rsidRPr="009F3842">
        <w:rPr>
          <w:rFonts w:ascii="Times New Roman" w:eastAsia="Calibri" w:hAnsi="Times New Roman" w:cs="Times New Roman"/>
          <w:bCs/>
          <w:sz w:val="24"/>
          <w:szCs w:val="24"/>
        </w:rPr>
        <w:t>amely</w:t>
      </w:r>
      <w:r w:rsidR="003B6148" w:rsidRPr="009F3842">
        <w:rPr>
          <w:rFonts w:ascii="Times New Roman" w:eastAsia="Calibri" w:hAnsi="Times New Roman" w:cs="Times New Roman"/>
          <w:sz w:val="24"/>
          <w:szCs w:val="24"/>
        </w:rPr>
        <w:t xml:space="preserve"> lehetővé teszi, hogy a szerződéssel érintett feladata ellátásáról gondoskodni tudjon – ha: </w:t>
      </w:r>
    </w:p>
    <w:p w14:paraId="746413DD" w14:textId="0A8C1552"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F3842">
        <w:rPr>
          <w:rFonts w:ascii="Times New Roman" w:eastAsia="Times New Roman" w:hAnsi="Times New Roman" w:cs="Times New Roman"/>
          <w:i/>
          <w:iCs/>
          <w:sz w:val="24"/>
          <w:szCs w:val="24"/>
        </w:rPr>
        <w:t>a)</w:t>
      </w:r>
      <w:r w:rsidRPr="009F3842">
        <w:rPr>
          <w:rFonts w:ascii="Times New Roman" w:eastAsia="Times New Roman" w:hAnsi="Times New Roman" w:cs="Times New Roman"/>
          <w:i/>
          <w:iCs/>
          <w:sz w:val="24"/>
          <w:szCs w:val="24"/>
        </w:rPr>
        <w:tab/>
      </w:r>
      <w:r w:rsidR="00921416" w:rsidRPr="00921416">
        <w:rPr>
          <w:rFonts w:ascii="Times New Roman" w:eastAsia="Times New Roman" w:hAnsi="Times New Roman" w:cs="Times New Roman"/>
          <w:sz w:val="24"/>
          <w:szCs w:val="24"/>
        </w:rPr>
        <w:t xml:space="preserve">a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w:t>
      </w:r>
      <w:ins w:id="67" w:author="Szerző">
        <w:r w:rsidR="00A32755">
          <w:rPr>
            <w:rFonts w:ascii="Times New Roman" w:eastAsia="Times New Roman" w:hAnsi="Times New Roman" w:cs="Times New Roman"/>
            <w:sz w:val="24"/>
            <w:szCs w:val="24"/>
          </w:rPr>
          <w:t xml:space="preserve">Kbt. </w:t>
        </w:r>
      </w:ins>
      <w:r w:rsidR="00921416" w:rsidRPr="00921416">
        <w:rPr>
          <w:rFonts w:ascii="Times New Roman" w:eastAsia="Times New Roman" w:hAnsi="Times New Roman" w:cs="Times New Roman"/>
          <w:sz w:val="24"/>
          <w:szCs w:val="24"/>
        </w:rPr>
        <w:t xml:space="preserve">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r w:rsidR="00921416" w:rsidRPr="00921416">
        <w:rPr>
          <w:rFonts w:ascii="Times New Roman" w:eastAsia="Times New Roman" w:hAnsi="Times New Roman" w:cs="Times New Roman"/>
          <w:i/>
          <w:iCs/>
          <w:sz w:val="24"/>
          <w:szCs w:val="24"/>
        </w:rPr>
        <w:t xml:space="preserve">kb) </w:t>
      </w:r>
      <w:r w:rsidR="00921416" w:rsidRPr="00921416">
        <w:rPr>
          <w:rFonts w:ascii="Times New Roman" w:eastAsia="Times New Roman" w:hAnsi="Times New Roman" w:cs="Times New Roman"/>
          <w:sz w:val="24"/>
          <w:szCs w:val="24"/>
        </w:rPr>
        <w:t>alpontjában meghatározott feltétel;</w:t>
      </w:r>
    </w:p>
    <w:p w14:paraId="3E5AFC59" w14:textId="353D2916"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w:t>
      </w:r>
      <w:ins w:id="68" w:author="Szerző">
        <w:r w:rsidR="00A32755">
          <w:rPr>
            <w:rFonts w:ascii="Times New Roman" w:eastAsia="Times New Roman" w:hAnsi="Times New Roman" w:cs="Times New Roman"/>
            <w:sz w:val="24"/>
            <w:szCs w:val="24"/>
          </w:rPr>
          <w:t xml:space="preserve">Kbt. </w:t>
        </w:r>
      </w:ins>
      <w:r w:rsidRPr="00921416">
        <w:rPr>
          <w:rFonts w:ascii="Times New Roman" w:eastAsia="Times New Roman" w:hAnsi="Times New Roman" w:cs="Times New Roman"/>
          <w:sz w:val="24"/>
          <w:szCs w:val="24"/>
        </w:rPr>
        <w:t xml:space="preserve">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r w:rsidRPr="00921416">
        <w:rPr>
          <w:rFonts w:ascii="Times New Roman" w:eastAsia="Times New Roman" w:hAnsi="Times New Roman" w:cs="Times New Roman"/>
          <w:i/>
          <w:iCs/>
          <w:sz w:val="24"/>
          <w:szCs w:val="24"/>
        </w:rPr>
        <w:t xml:space="preserve">kb) </w:t>
      </w:r>
      <w:r w:rsidRPr="00921416">
        <w:rPr>
          <w:rFonts w:ascii="Times New Roman" w:eastAsia="Times New Roman" w:hAnsi="Times New Roman" w:cs="Times New Roman"/>
          <w:sz w:val="24"/>
          <w:szCs w:val="24"/>
        </w:rPr>
        <w:t>alpontjában meghatározott feltétel.</w:t>
      </w:r>
    </w:p>
    <w:p w14:paraId="438FADEF" w14:textId="77777777" w:rsidR="003B6148" w:rsidRPr="009F3842" w:rsidRDefault="003B6148" w:rsidP="00921416">
      <w:pPr>
        <w:autoSpaceDE w:val="0"/>
        <w:autoSpaceDN w:val="0"/>
        <w:adjustRightInd w:val="0"/>
        <w:spacing w:after="120" w:line="240" w:lineRule="auto"/>
        <w:ind w:left="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14:paraId="7A108E3A"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682D3031" w14:textId="5DE2D537"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3B6148" w:rsidRPr="009F3842">
        <w:rPr>
          <w:rFonts w:ascii="Times New Roman" w:eastAsia="Calibri" w:hAnsi="Times New Roman" w:cs="Times New Roman"/>
          <w:sz w:val="24"/>
          <w:szCs w:val="24"/>
        </w:rPr>
        <w:tab/>
        <w:t xml:space="preserve">A Vállalkozó tudomásul veszi, hogy </w:t>
      </w:r>
    </w:p>
    <w:p w14:paraId="289EC203" w14:textId="77777777"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r w:rsidRPr="00074AAB">
        <w:rPr>
          <w:rFonts w:ascii="Times New Roman" w:eastAsia="Calibri" w:hAnsi="Times New Roman" w:cs="Times New Roman"/>
          <w:i/>
          <w:iCs/>
          <w:sz w:val="24"/>
          <w:szCs w:val="24"/>
        </w:rPr>
        <w:t xml:space="preserve">ka)-kb)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14:paraId="6D85AA61" w14:textId="77777777"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r w:rsidR="002F0D05" w:rsidRPr="002F0D05">
        <w:rPr>
          <w:rStyle w:val="Lbjegyzet-hivatkozs"/>
          <w:rFonts w:ascii="Times New Roman" w:hAnsi="Times New Roman" w:cs="Times New Roman"/>
          <w:sz w:val="24"/>
          <w:szCs w:val="24"/>
        </w:rPr>
        <w:t xml:space="preserve"> </w:t>
      </w:r>
      <w:r w:rsidR="002F0D05" w:rsidRPr="00864F46">
        <w:rPr>
          <w:rStyle w:val="Lbjegyzet-hivatkozs"/>
          <w:rFonts w:ascii="Times New Roman" w:hAnsi="Times New Roman" w:cs="Times New Roman"/>
          <w:sz w:val="24"/>
          <w:szCs w:val="24"/>
        </w:rPr>
        <w:footnoteReference w:id="5"/>
      </w:r>
    </w:p>
    <w:p w14:paraId="3BE63B68" w14:textId="77777777"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403822AE" w14:textId="77777777" w:rsidR="002F0D05" w:rsidRDefault="002F0D05"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44973AE9" w14:textId="70521D22"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i/>
          <w:iCs/>
          <w:sz w:val="24"/>
          <w:szCs w:val="24"/>
        </w:rPr>
      </w:pPr>
      <w:r w:rsidRPr="00FA536E">
        <w:rPr>
          <w:rFonts w:ascii="Times New Roman" w:eastAsia="Calibri" w:hAnsi="Times New Roman" w:cs="Times New Roman"/>
          <w:iCs/>
          <w:sz w:val="24"/>
          <w:szCs w:val="24"/>
        </w:rPr>
        <w:t>8.4</w:t>
      </w:r>
      <w:r w:rsidR="003B6148" w:rsidRPr="00FA536E">
        <w:rPr>
          <w:rFonts w:ascii="Times New Roman" w:eastAsia="Calibri" w:hAnsi="Times New Roman" w:cs="Times New Roman"/>
          <w:iCs/>
          <w:sz w:val="24"/>
          <w:szCs w:val="24"/>
        </w:rPr>
        <w:t>.</w:t>
      </w:r>
      <w:r w:rsidR="003B6148" w:rsidRPr="009F3842">
        <w:rPr>
          <w:rFonts w:ascii="Times New Roman" w:eastAsia="Calibri" w:hAnsi="Times New Roman" w:cs="Times New Roman"/>
          <w:i/>
          <w:iCs/>
          <w:sz w:val="24"/>
          <w:szCs w:val="24"/>
        </w:rPr>
        <w:tab/>
      </w:r>
      <w:r w:rsidR="003B6148" w:rsidRPr="00FA536E">
        <w:rPr>
          <w:rFonts w:ascii="Times New Roman" w:eastAsia="Calibri" w:hAnsi="Times New Roman" w:cs="Times New Roman"/>
          <w:iCs/>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78BBE458"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5B33ECCB" w14:textId="4C50E2DB" w:rsidR="003B6148"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3B6148" w:rsidRPr="009F3842">
        <w:rPr>
          <w:rFonts w:ascii="Times New Roman" w:eastAsia="Calibri" w:hAnsi="Times New Roman" w:cs="Times New Roman"/>
          <w:sz w:val="24"/>
          <w:szCs w:val="24"/>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w:t>
      </w:r>
      <w:r w:rsidR="00FA536E">
        <w:rPr>
          <w:rFonts w:ascii="Times New Roman" w:eastAsia="Calibri" w:hAnsi="Times New Roman" w:cs="Times New Roman"/>
          <w:sz w:val="24"/>
          <w:szCs w:val="24"/>
        </w:rPr>
        <w:t>, abban az esetben is, ha fizikailag nem kerül csatolásra</w:t>
      </w:r>
      <w:r w:rsidR="00412FF2">
        <w:rPr>
          <w:rFonts w:ascii="Times New Roman" w:eastAsia="Calibri" w:hAnsi="Times New Roman" w:cs="Times New Roman"/>
          <w:sz w:val="24"/>
          <w:szCs w:val="24"/>
        </w:rPr>
        <w:t xml:space="preserve"> jelen Szerződéses Megállapodáshoz</w:t>
      </w:r>
      <w:r w:rsidR="003B6148" w:rsidRPr="009F3842">
        <w:rPr>
          <w:rFonts w:ascii="Times New Roman" w:eastAsia="Calibri" w:hAnsi="Times New Roman" w:cs="Times New Roman"/>
          <w:sz w:val="24"/>
          <w:szCs w:val="24"/>
        </w:rPr>
        <w:t>. A dokumentumok közötti ellentmondás esetén a sorrendben előbb álló dokumentum rendelkezései megelőzik a sorban később álló dokumentum rendelkezéseit:</w:t>
      </w:r>
    </w:p>
    <w:p w14:paraId="72100614" w14:textId="77777777" w:rsidR="00A5455D"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7C78F6A9" w14:textId="77777777" w:rsidR="003A55A2" w:rsidRPr="009F3842" w:rsidRDefault="003A55A2"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6BC62167"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.1</w:t>
      </w:r>
      <w:r w:rsidR="003B6148" w:rsidRPr="009F3842">
        <w:rPr>
          <w:rFonts w:ascii="Times New Roman" w:hAnsi="Times New Roman"/>
        </w:rPr>
        <w:tab/>
        <w:t>Jelen Szerződéses Megállapodás</w:t>
      </w:r>
    </w:p>
    <w:p w14:paraId="2AFC5B3D"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.2</w:t>
      </w:r>
      <w:r w:rsidR="003B6148" w:rsidRPr="009F3842">
        <w:rPr>
          <w:rFonts w:ascii="Times New Roman" w:hAnsi="Times New Roman"/>
        </w:rPr>
        <w:tab/>
        <w:t>Az Ajánlati Nyilatkozat és Függeléke</w:t>
      </w:r>
    </w:p>
    <w:p w14:paraId="2E44FF83" w14:textId="77777777" w:rsidR="003B6148"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.3</w:t>
      </w:r>
      <w:r w:rsidR="003B6148" w:rsidRPr="009F3842">
        <w:rPr>
          <w:rFonts w:ascii="Times New Roman" w:hAnsi="Times New Roman"/>
        </w:rPr>
        <w:tab/>
        <w:t>Kiegészítő tájékoztatás</w:t>
      </w:r>
    </w:p>
    <w:p w14:paraId="408451DE" w14:textId="2C89A2E9" w:rsidR="00CF1D75" w:rsidRPr="009F3842" w:rsidRDefault="00A5455D" w:rsidP="00CF1D75">
      <w:pPr>
        <w:pStyle w:val="Szvegtrzsbehzssal"/>
        <w:spacing w:after="0"/>
        <w:ind w:left="1418" w:hanging="709"/>
        <w:rPr>
          <w:rFonts w:ascii="Times New Roman" w:hAnsi="Times New Roman"/>
        </w:rPr>
      </w:pPr>
      <w:r>
        <w:rPr>
          <w:rFonts w:ascii="Times New Roman" w:hAnsi="Times New Roman"/>
        </w:rPr>
        <w:t>8</w:t>
      </w:r>
      <w:r w:rsidR="00A9111C">
        <w:rPr>
          <w:rFonts w:ascii="Times New Roman" w:hAnsi="Times New Roman"/>
        </w:rPr>
        <w:t>.</w:t>
      </w:r>
      <w:r>
        <w:rPr>
          <w:rFonts w:ascii="Times New Roman" w:hAnsi="Times New Roman"/>
        </w:rPr>
        <w:t>5</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14:paraId="4E224D8E"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14:paraId="1506181B" w14:textId="77777777" w:rsidR="003B6148" w:rsidRPr="009F3842" w:rsidRDefault="00A5455D" w:rsidP="003B6148">
      <w:pPr>
        <w:pStyle w:val="Szvegtrzsbehzssal"/>
        <w:spacing w:after="0"/>
        <w:ind w:left="1414" w:hanging="705"/>
        <w:jc w:val="both"/>
        <w:rPr>
          <w:rFonts w:ascii="Times New Roman" w:hAnsi="Times New Roman"/>
          <w:i/>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 2011. évi második, magyar nyelvű kiadás)</w:t>
      </w:r>
    </w:p>
    <w:p w14:paraId="018A3173"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7</w:t>
      </w:r>
      <w:r w:rsidR="00E03156" w:rsidRPr="001F7756">
        <w:rPr>
          <w:rFonts w:ascii="Times New Roman" w:hAnsi="Times New Roman"/>
        </w:rPr>
        <w:t>. Megrendelő Követelményei</w:t>
      </w:r>
    </w:p>
    <w:p w14:paraId="2D97A840" w14:textId="442EFDCA" w:rsidR="00E03156" w:rsidRPr="001F7756" w:rsidRDefault="00E03156"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8</w:t>
      </w:r>
      <w:r w:rsidRPr="001F7756">
        <w:rPr>
          <w:rFonts w:ascii="Times New Roman" w:hAnsi="Times New Roman"/>
        </w:rPr>
        <w:t xml:space="preserve">. </w:t>
      </w:r>
      <w:r w:rsidR="00CF1D75">
        <w:rPr>
          <w:rFonts w:ascii="Times New Roman" w:hAnsi="Times New Roman"/>
        </w:rPr>
        <w:t xml:space="preserve">Nyertes Ajánlat és </w:t>
      </w:r>
      <w:r w:rsidRPr="001F7756">
        <w:rPr>
          <w:rFonts w:ascii="Times New Roman" w:hAnsi="Times New Roman"/>
        </w:rPr>
        <w:t>Jegyzékek (</w:t>
      </w:r>
      <w:r w:rsidR="00981C5F" w:rsidRPr="00694664">
        <w:rPr>
          <w:rFonts w:ascii="Bookman Old Style" w:hAnsi="Bookman Old Style"/>
          <w:sz w:val="21"/>
          <w:szCs w:val="21"/>
        </w:rPr>
        <w:t>1. számú jegyzék Vállalkozó javaslata</w:t>
      </w:r>
      <w:r w:rsidRPr="001F7756">
        <w:rPr>
          <w:rFonts w:ascii="Times New Roman" w:hAnsi="Times New Roman"/>
        </w:rPr>
        <w:t>)</w:t>
      </w:r>
    </w:p>
    <w:p w14:paraId="2E1E5DD1"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9</w:t>
      </w:r>
      <w:r w:rsidR="00E03156" w:rsidRPr="001F7756">
        <w:rPr>
          <w:rFonts w:ascii="Times New Roman" w:hAnsi="Times New Roman"/>
        </w:rPr>
        <w:t>. Egyösszegű Ajánlati Ár</w:t>
      </w:r>
    </w:p>
    <w:p w14:paraId="5E01F39A" w14:textId="77777777" w:rsidR="003B6148" w:rsidRPr="00FA536E" w:rsidRDefault="00A5455D" w:rsidP="00FA536E">
      <w:pPr>
        <w:pStyle w:val="Szvegtrzsbehzssal"/>
        <w:spacing w:after="0"/>
        <w:ind w:left="1414" w:hanging="705"/>
        <w:jc w:val="both"/>
        <w:rPr>
          <w:rFonts w:ascii="Times New Roman" w:hAnsi="Times New Roman"/>
        </w:rPr>
      </w:pPr>
      <w:r w:rsidRPr="00FA536E">
        <w:rPr>
          <w:rFonts w:ascii="Times New Roman" w:hAnsi="Times New Roman"/>
        </w:rPr>
        <w:t>8</w:t>
      </w:r>
      <w:r w:rsidR="003B6148" w:rsidRPr="00FA536E">
        <w:rPr>
          <w:rFonts w:ascii="Times New Roman" w:hAnsi="Times New Roman"/>
        </w:rPr>
        <w:t>.</w:t>
      </w:r>
      <w:r w:rsidRPr="00FA536E">
        <w:rPr>
          <w:rFonts w:ascii="Times New Roman" w:hAnsi="Times New Roman"/>
        </w:rPr>
        <w:t>5</w:t>
      </w:r>
      <w:r w:rsidR="003B6148" w:rsidRPr="00FA536E">
        <w:rPr>
          <w:rFonts w:ascii="Times New Roman" w:hAnsi="Times New Roman"/>
        </w:rPr>
        <w:t>.</w:t>
      </w:r>
      <w:r w:rsidR="00160D8D">
        <w:rPr>
          <w:rFonts w:ascii="Times New Roman" w:hAnsi="Times New Roman"/>
        </w:rPr>
        <w:t>10.</w:t>
      </w:r>
      <w:r w:rsidR="003B6148" w:rsidRPr="00FA536E">
        <w:rPr>
          <w:rFonts w:ascii="Times New Roman" w:hAnsi="Times New Roman"/>
        </w:rPr>
        <w:tab/>
        <w:t xml:space="preserve">Felolvasólap </w:t>
      </w:r>
    </w:p>
    <w:p w14:paraId="0BEB46E2" w14:textId="77777777" w:rsidR="00E03156" w:rsidRPr="009F3842" w:rsidRDefault="00E03156" w:rsidP="003B6148">
      <w:pPr>
        <w:pStyle w:val="Szvegtrzsbehzssal"/>
        <w:tabs>
          <w:tab w:val="left" w:pos="1418"/>
        </w:tabs>
        <w:spacing w:after="0"/>
        <w:ind w:left="709"/>
        <w:rPr>
          <w:rFonts w:ascii="Times New Roman" w:hAnsi="Times New Roman"/>
        </w:rPr>
      </w:pPr>
      <w:r w:rsidRPr="001F7756">
        <w:rPr>
          <w:rFonts w:ascii="Times New Roman" w:hAnsi="Times New Roman"/>
        </w:rPr>
        <w:t>8.5.</w:t>
      </w:r>
      <w:r w:rsidR="00160D8D" w:rsidRPr="001F7756">
        <w:rPr>
          <w:rFonts w:ascii="Times New Roman" w:hAnsi="Times New Roman"/>
        </w:rPr>
        <w:t>11</w:t>
      </w:r>
      <w:r w:rsidRPr="001F7756">
        <w:rPr>
          <w:rFonts w:ascii="Times New Roman" w:hAnsi="Times New Roman"/>
        </w:rPr>
        <w:t>. Nyilatkozat a teljesítésbe bevonni kívánt szakemberekről, vezetőkről</w:t>
      </w:r>
      <w:r w:rsidR="007F5A70" w:rsidRPr="001F7756">
        <w:rPr>
          <w:rFonts w:ascii="Times New Roman" w:hAnsi="Times New Roman"/>
        </w:rPr>
        <w:t xml:space="preserve"> az ajánlata szerint</w:t>
      </w:r>
    </w:p>
    <w:p w14:paraId="5C0B057F" w14:textId="77777777" w:rsidR="003B6148" w:rsidRPr="009F3842" w:rsidRDefault="00A5455D" w:rsidP="003B6148">
      <w:pPr>
        <w:pStyle w:val="Szvegtrzsbehzssal"/>
        <w:spacing w:after="0"/>
        <w:ind w:left="1418" w:hanging="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160D8D">
        <w:rPr>
          <w:rFonts w:ascii="Times New Roman" w:hAnsi="Times New Roman"/>
        </w:rPr>
        <w:t>12.</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útmutatóként kerül meghivatkozásra)</w:t>
      </w:r>
    </w:p>
    <w:p w14:paraId="2DDEB839" w14:textId="77777777"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479BA6CF" w14:textId="77777777" w:rsidR="003A55A2" w:rsidRDefault="003A55A2"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544E2970" w14:textId="6DB67313"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Felek a </w:t>
      </w:r>
      <w:r w:rsidR="00A5455D" w:rsidRPr="00725678">
        <w:rPr>
          <w:rFonts w:ascii="Times New Roman" w:eastAsia="Calibri" w:hAnsi="Times New Roman" w:cs="Times New Roman"/>
          <w:sz w:val="24"/>
          <w:szCs w:val="24"/>
        </w:rPr>
        <w:t>8</w:t>
      </w:r>
      <w:r w:rsidRPr="00725678">
        <w:rPr>
          <w:rFonts w:ascii="Times New Roman" w:eastAsia="Calibri" w:hAnsi="Times New Roman" w:cs="Times New Roman"/>
          <w:sz w:val="24"/>
          <w:szCs w:val="24"/>
        </w:rPr>
        <w:t>.</w:t>
      </w:r>
      <w:r w:rsidR="00A5455D" w:rsidRPr="00725678">
        <w:rPr>
          <w:rFonts w:ascii="Times New Roman" w:eastAsia="Calibri" w:hAnsi="Times New Roman" w:cs="Times New Roman"/>
          <w:sz w:val="24"/>
          <w:szCs w:val="24"/>
        </w:rPr>
        <w:t>5</w:t>
      </w:r>
      <w:r w:rsidRPr="00725678">
        <w:rPr>
          <w:rFonts w:ascii="Times New Roman" w:eastAsia="Calibri" w:hAnsi="Times New Roman" w:cs="Times New Roman"/>
          <w:sz w:val="24"/>
          <w:szCs w:val="24"/>
        </w:rPr>
        <w:t>.</w:t>
      </w:r>
      <w:del w:id="69" w:author="Szerző">
        <w:r w:rsidRPr="00725678" w:rsidDel="006634A6">
          <w:rPr>
            <w:rFonts w:ascii="Times New Roman" w:eastAsia="Calibri" w:hAnsi="Times New Roman" w:cs="Times New Roman"/>
            <w:sz w:val="24"/>
            <w:szCs w:val="24"/>
          </w:rPr>
          <w:delText>4</w:delText>
        </w:r>
      </w:del>
      <w:ins w:id="70" w:author="Szerző">
        <w:r w:rsidR="006634A6">
          <w:rPr>
            <w:rFonts w:ascii="Times New Roman" w:eastAsia="Calibri" w:hAnsi="Times New Roman" w:cs="Times New Roman"/>
            <w:sz w:val="24"/>
            <w:szCs w:val="24"/>
          </w:rPr>
          <w:t>1</w:t>
        </w:r>
      </w:ins>
      <w:r w:rsidRPr="00725678">
        <w:rPr>
          <w:rFonts w:ascii="Times New Roman" w:eastAsia="Calibri" w:hAnsi="Times New Roman" w:cs="Times New Roman"/>
          <w:sz w:val="24"/>
          <w:szCs w:val="24"/>
        </w:rPr>
        <w:t xml:space="preserve">. és </w:t>
      </w:r>
      <w:r w:rsidR="00A5455D" w:rsidRPr="00725678">
        <w:rPr>
          <w:rFonts w:ascii="Times New Roman" w:eastAsia="Calibri" w:hAnsi="Times New Roman" w:cs="Times New Roman"/>
          <w:sz w:val="24"/>
          <w:szCs w:val="24"/>
        </w:rPr>
        <w:t>8</w:t>
      </w:r>
      <w:r w:rsidRPr="00725678">
        <w:rPr>
          <w:rFonts w:ascii="Times New Roman" w:eastAsia="Calibri" w:hAnsi="Times New Roman" w:cs="Times New Roman"/>
          <w:sz w:val="24"/>
          <w:szCs w:val="24"/>
        </w:rPr>
        <w:t>.</w:t>
      </w:r>
      <w:r w:rsidR="00A5455D" w:rsidRPr="00725678">
        <w:rPr>
          <w:rFonts w:ascii="Times New Roman" w:eastAsia="Calibri" w:hAnsi="Times New Roman" w:cs="Times New Roman"/>
          <w:sz w:val="24"/>
          <w:szCs w:val="24"/>
        </w:rPr>
        <w:t>5</w:t>
      </w:r>
      <w:r w:rsidRPr="00725678">
        <w:rPr>
          <w:rFonts w:ascii="Times New Roman" w:eastAsia="Calibri" w:hAnsi="Times New Roman" w:cs="Times New Roman"/>
          <w:sz w:val="24"/>
          <w:szCs w:val="24"/>
        </w:rPr>
        <w:t>.</w:t>
      </w:r>
      <w:del w:id="71" w:author="Szerző">
        <w:r w:rsidRPr="00725678" w:rsidDel="006634A6">
          <w:rPr>
            <w:rFonts w:ascii="Times New Roman" w:eastAsia="Calibri" w:hAnsi="Times New Roman" w:cs="Times New Roman"/>
            <w:sz w:val="24"/>
            <w:szCs w:val="24"/>
          </w:rPr>
          <w:delText>7</w:delText>
        </w:r>
      </w:del>
      <w:ins w:id="72" w:author="Szerző">
        <w:r w:rsidR="006634A6">
          <w:rPr>
            <w:rFonts w:ascii="Times New Roman" w:eastAsia="Calibri" w:hAnsi="Times New Roman" w:cs="Times New Roman"/>
            <w:sz w:val="24"/>
            <w:szCs w:val="24"/>
          </w:rPr>
          <w:t>2</w:t>
        </w:r>
      </w:ins>
      <w:r w:rsidR="006D48C9" w:rsidRPr="00725678">
        <w:rPr>
          <w:rFonts w:ascii="Times New Roman" w:eastAsia="Calibri" w:hAnsi="Times New Roman" w:cs="Times New Roman"/>
          <w:sz w:val="24"/>
          <w:szCs w:val="24"/>
        </w:rPr>
        <w:t>-8.5.</w:t>
      </w:r>
      <w:del w:id="73" w:author="Szerző">
        <w:r w:rsidR="006D48C9" w:rsidRPr="00725678" w:rsidDel="006634A6">
          <w:rPr>
            <w:rFonts w:ascii="Times New Roman" w:eastAsia="Calibri" w:hAnsi="Times New Roman" w:cs="Times New Roman"/>
            <w:sz w:val="24"/>
            <w:szCs w:val="24"/>
          </w:rPr>
          <w:delText>9</w:delText>
        </w:r>
      </w:del>
      <w:ins w:id="74" w:author="Szerző">
        <w:r w:rsidR="006634A6">
          <w:rPr>
            <w:rFonts w:ascii="Times New Roman" w:eastAsia="Calibri" w:hAnsi="Times New Roman" w:cs="Times New Roman"/>
            <w:sz w:val="24"/>
            <w:szCs w:val="24"/>
          </w:rPr>
          <w:t>3</w:t>
        </w:r>
      </w:ins>
      <w:r w:rsidRPr="00725678">
        <w:rPr>
          <w:rFonts w:ascii="Times New Roman" w:eastAsia="Calibri" w:hAnsi="Times New Roman" w:cs="Times New Roman"/>
          <w:sz w:val="24"/>
          <w:szCs w:val="24"/>
        </w:rPr>
        <w:t>.</w:t>
      </w:r>
      <w:r>
        <w:rPr>
          <w:rFonts w:ascii="Times New Roman" w:eastAsia="Calibri" w:hAnsi="Times New Roman" w:cs="Times New Roman"/>
          <w:sz w:val="24"/>
          <w:szCs w:val="24"/>
        </w:rPr>
        <w:t xml:space="preserve"> pontban meghatározottak alatt a következőket értik:</w:t>
      </w:r>
    </w:p>
    <w:p w14:paraId="55989982" w14:textId="024334E0" w:rsidR="004C5DF9" w:rsidRDefault="006634A6" w:rsidP="00A57383">
      <w:pPr>
        <w:pStyle w:val="Listaszerbekezds"/>
        <w:numPr>
          <w:ilvl w:val="0"/>
          <w:numId w:val="30"/>
        </w:numPr>
        <w:tabs>
          <w:tab w:val="left" w:pos="709"/>
          <w:tab w:val="left" w:pos="1985"/>
        </w:tabs>
        <w:spacing w:after="0" w:line="240" w:lineRule="auto"/>
        <w:jc w:val="both"/>
        <w:rPr>
          <w:rFonts w:ascii="Times New Roman" w:hAnsi="Times New Roman"/>
          <w:sz w:val="24"/>
          <w:szCs w:val="24"/>
        </w:rPr>
      </w:pPr>
      <w:ins w:id="75" w:author="Szerző">
        <w:r>
          <w:rPr>
            <w:rFonts w:ascii="Times New Roman" w:hAnsi="Times New Roman"/>
            <w:sz w:val="24"/>
            <w:szCs w:val="24"/>
          </w:rPr>
          <w:lastRenderedPageBreak/>
          <w:t>8.5.1. vonatkozásában:</w:t>
        </w:r>
      </w:ins>
      <w:r w:rsidR="0028708D">
        <w:rPr>
          <w:rFonts w:ascii="Times New Roman" w:hAnsi="Times New Roman"/>
          <w:sz w:val="24"/>
          <w:szCs w:val="24"/>
        </w:rPr>
        <w:t>Az I. kötet a</w:t>
      </w:r>
      <w:r w:rsidR="00017619">
        <w:rPr>
          <w:rFonts w:ascii="Times New Roman" w:hAnsi="Times New Roman"/>
          <w:sz w:val="24"/>
          <w:szCs w:val="24"/>
        </w:rPr>
        <w:t xml:space="preserve"> </w:t>
      </w:r>
      <w:r w:rsidR="00A57383" w:rsidRPr="00A57383">
        <w:rPr>
          <w:rFonts w:ascii="Times New Roman" w:hAnsi="Times New Roman"/>
          <w:sz w:val="24"/>
          <w:szCs w:val="24"/>
        </w:rPr>
        <w:t>Jelen Szerződés megkötését megelőző közbeszerzési eljárás</w:t>
      </w:r>
      <w:del w:id="76" w:author="Szerző">
        <w:r w:rsidR="00A57383" w:rsidRPr="00A57383" w:rsidDel="0032482C">
          <w:rPr>
            <w:rFonts w:ascii="Times New Roman" w:hAnsi="Times New Roman"/>
            <w:sz w:val="24"/>
            <w:szCs w:val="24"/>
          </w:rPr>
          <w:delText>t megindító</w:delText>
        </w:r>
        <w:r w:rsidR="00A57383" w:rsidDel="0032482C">
          <w:rPr>
            <w:rFonts w:ascii="Times New Roman" w:hAnsi="Times New Roman"/>
            <w:sz w:val="24"/>
            <w:szCs w:val="24"/>
          </w:rPr>
          <w:delText xml:space="preserve"> </w:delText>
        </w:r>
      </w:del>
      <w:ins w:id="77" w:author="Szerző">
        <w:r w:rsidR="0032482C">
          <w:rPr>
            <w:rFonts w:ascii="Times New Roman" w:hAnsi="Times New Roman"/>
            <w:sz w:val="24"/>
            <w:szCs w:val="24"/>
          </w:rPr>
          <w:t xml:space="preserve">nak </w:t>
        </w:r>
      </w:ins>
      <w:r w:rsidR="00A57383">
        <w:rPr>
          <w:rFonts w:ascii="Times New Roman" w:hAnsi="Times New Roman"/>
          <w:sz w:val="24"/>
          <w:szCs w:val="24"/>
        </w:rPr>
        <w:t>az</w:t>
      </w:r>
      <w:r w:rsidR="00A57383" w:rsidRPr="00A57383">
        <w:rPr>
          <w:rFonts w:ascii="Times New Roman" w:hAnsi="Times New Roman"/>
          <w:sz w:val="24"/>
          <w:szCs w:val="24"/>
        </w:rPr>
        <w:t xml:space="preserve"> </w:t>
      </w:r>
      <w:r w:rsidR="0060768B">
        <w:rPr>
          <w:rFonts w:ascii="Times New Roman" w:hAnsi="Times New Roman"/>
          <w:sz w:val="24"/>
          <w:szCs w:val="24"/>
        </w:rPr>
        <w:t>Európai Unió Hivatalos Lapjában</w:t>
      </w:r>
      <w:r w:rsidR="00A57383" w:rsidRPr="00A57383">
        <w:rPr>
          <w:rFonts w:ascii="Times New Roman" w:hAnsi="Times New Roman"/>
          <w:sz w:val="24"/>
          <w:szCs w:val="24"/>
        </w:rPr>
        <w:t xml:space="preserve"> ………….számában ………… hó …..-én megjelent felhívás</w:t>
      </w:r>
      <w:ins w:id="78" w:author="Szerző">
        <w:r w:rsidR="0032482C">
          <w:rPr>
            <w:rFonts w:ascii="Times New Roman" w:hAnsi="Times New Roman"/>
            <w:sz w:val="24"/>
            <w:szCs w:val="24"/>
          </w:rPr>
          <w:t>a</w:t>
        </w:r>
      </w:ins>
      <w:r w:rsidR="00A57383" w:rsidRPr="00A57383">
        <w:rPr>
          <w:rFonts w:ascii="Times New Roman" w:hAnsi="Times New Roman"/>
          <w:sz w:val="24"/>
          <w:szCs w:val="24"/>
        </w:rPr>
        <w:t xml:space="preserve"> annak valamennyi esetleges módosítását követően, mely módosítások a következő azonosító(k) alatt jelentek meg: </w:t>
      </w:r>
      <w:r w:rsidR="0060768B">
        <w:rPr>
          <w:rFonts w:ascii="Times New Roman" w:hAnsi="Times New Roman"/>
          <w:sz w:val="24"/>
          <w:szCs w:val="24"/>
        </w:rPr>
        <w:t>Európai Unió Hivatalos Lapja</w:t>
      </w:r>
      <w:r w:rsidR="00A57383" w:rsidRPr="00A57383">
        <w:rPr>
          <w:rFonts w:ascii="Times New Roman" w:hAnsi="Times New Roman"/>
          <w:sz w:val="24"/>
          <w:szCs w:val="24"/>
        </w:rPr>
        <w:t xml:space="preserve"> …………., stb.</w:t>
      </w:r>
    </w:p>
    <w:p w14:paraId="1F1AA7F2" w14:textId="77777777" w:rsidR="008F1675" w:rsidRDefault="006634A6" w:rsidP="00831DF9">
      <w:pPr>
        <w:pStyle w:val="Listaszerbekezds"/>
        <w:numPr>
          <w:ilvl w:val="0"/>
          <w:numId w:val="30"/>
        </w:numPr>
        <w:tabs>
          <w:tab w:val="left" w:pos="709"/>
          <w:tab w:val="num" w:pos="1440"/>
          <w:tab w:val="left" w:pos="1985"/>
        </w:tabs>
        <w:spacing w:after="0" w:line="240" w:lineRule="auto"/>
        <w:jc w:val="both"/>
        <w:rPr>
          <w:ins w:id="79" w:author="Szerző"/>
          <w:rFonts w:ascii="Times New Roman" w:hAnsi="Times New Roman"/>
          <w:sz w:val="24"/>
          <w:szCs w:val="24"/>
        </w:rPr>
      </w:pPr>
      <w:ins w:id="80" w:author="Szerző">
        <w:r>
          <w:rPr>
            <w:rFonts w:ascii="Times New Roman" w:hAnsi="Times New Roman"/>
            <w:sz w:val="24"/>
            <w:szCs w:val="24"/>
          </w:rPr>
          <w:t>8.5.2. vonatkozásában</w:t>
        </w:r>
        <w:r w:rsidR="008F1675">
          <w:rPr>
            <w:rFonts w:ascii="Times New Roman" w:hAnsi="Times New Roman"/>
            <w:sz w:val="24"/>
            <w:szCs w:val="24"/>
          </w:rPr>
          <w:t>:</w:t>
        </w:r>
      </w:ins>
    </w:p>
    <w:p w14:paraId="5A45F8AD" w14:textId="0A5FFA86" w:rsidR="00017619" w:rsidRDefault="006634A6" w:rsidP="008F1675">
      <w:pPr>
        <w:pStyle w:val="Listaszerbekezds"/>
        <w:numPr>
          <w:ilvl w:val="1"/>
          <w:numId w:val="30"/>
        </w:numPr>
        <w:tabs>
          <w:tab w:val="left" w:pos="709"/>
          <w:tab w:val="left" w:pos="1985"/>
        </w:tabs>
        <w:spacing w:after="0" w:line="240" w:lineRule="auto"/>
        <w:jc w:val="both"/>
        <w:rPr>
          <w:rFonts w:ascii="Times New Roman" w:hAnsi="Times New Roman"/>
          <w:sz w:val="24"/>
          <w:szCs w:val="24"/>
        </w:rPr>
      </w:pPr>
      <w:ins w:id="81" w:author="Szerző">
        <w:r>
          <w:rPr>
            <w:rFonts w:ascii="Times New Roman" w:hAnsi="Times New Roman"/>
            <w:sz w:val="24"/>
            <w:szCs w:val="24"/>
          </w:rPr>
          <w:t xml:space="preserve"> </w:t>
        </w:r>
      </w:ins>
      <w:r w:rsidR="004C5DF9">
        <w:rPr>
          <w:rFonts w:ascii="Times New Roman" w:hAnsi="Times New Roman"/>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14:paraId="4961E6A1" w14:textId="77777777" w:rsidR="004C5DF9" w:rsidRPr="002B3FB8" w:rsidRDefault="004C5DF9" w:rsidP="008F1675">
      <w:pPr>
        <w:pStyle w:val="Listaszerbekezds"/>
        <w:numPr>
          <w:ilvl w:val="1"/>
          <w:numId w:val="30"/>
        </w:numPr>
        <w:tabs>
          <w:tab w:val="left" w:pos="709"/>
          <w:tab w:val="left" w:pos="1985"/>
        </w:tabs>
        <w:spacing w:after="0" w:line="240" w:lineRule="auto"/>
        <w:jc w:val="both"/>
        <w:rPr>
          <w:rFonts w:ascii="Times New Roman" w:hAnsi="Times New Roman"/>
          <w:sz w:val="24"/>
          <w:szCs w:val="24"/>
        </w:rPr>
      </w:pPr>
      <w:r w:rsidRPr="002B3FB8">
        <w:rPr>
          <w:rFonts w:ascii="Times New Roman" w:hAnsi="Times New Roman"/>
          <w:sz w:val="24"/>
          <w:szCs w:val="24"/>
        </w:rPr>
        <w:t xml:space="preserve">A </w:t>
      </w:r>
      <w:r w:rsidR="001F7756">
        <w:rPr>
          <w:rFonts w:ascii="Times New Roman" w:hAnsi="Times New Roman"/>
          <w:sz w:val="24"/>
          <w:szCs w:val="24"/>
        </w:rPr>
        <w:t>Megrendelő Követelményei (</w:t>
      </w:r>
      <w:r w:rsidRPr="002B3FB8">
        <w:rPr>
          <w:rFonts w:ascii="Times New Roman" w:hAnsi="Times New Roman"/>
          <w:sz w:val="24"/>
          <w:szCs w:val="24"/>
        </w:rPr>
        <w:t>III. kötet</w:t>
      </w:r>
      <w:r w:rsidR="001F7756">
        <w:rPr>
          <w:rFonts w:ascii="Times New Roman" w:hAnsi="Times New Roman"/>
          <w:sz w:val="24"/>
          <w:szCs w:val="24"/>
        </w:rPr>
        <w:t>)</w:t>
      </w:r>
      <w:r w:rsidRPr="002B3FB8">
        <w:rPr>
          <w:rFonts w:ascii="Times New Roman" w:hAnsi="Times New Roman"/>
          <w:sz w:val="24"/>
          <w:szCs w:val="24"/>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07D1BB2D" w14:textId="77777777" w:rsidR="008F1675" w:rsidRDefault="008F1675" w:rsidP="00831DF9">
      <w:pPr>
        <w:pStyle w:val="Listaszerbekezds"/>
        <w:numPr>
          <w:ilvl w:val="0"/>
          <w:numId w:val="30"/>
        </w:numPr>
        <w:tabs>
          <w:tab w:val="left" w:pos="709"/>
          <w:tab w:val="left" w:pos="1985"/>
        </w:tabs>
        <w:spacing w:after="0" w:line="240" w:lineRule="auto"/>
        <w:jc w:val="both"/>
        <w:rPr>
          <w:ins w:id="82" w:author="Szerző"/>
          <w:rFonts w:ascii="Times New Roman" w:hAnsi="Times New Roman"/>
          <w:sz w:val="24"/>
          <w:szCs w:val="24"/>
        </w:rPr>
      </w:pPr>
      <w:ins w:id="83" w:author="Szerző">
        <w:r>
          <w:rPr>
            <w:rFonts w:ascii="Times New Roman" w:hAnsi="Times New Roman"/>
            <w:sz w:val="24"/>
            <w:szCs w:val="24"/>
          </w:rPr>
          <w:t xml:space="preserve">8.5.3. vonatkozásában különösen: </w:t>
        </w:r>
      </w:ins>
    </w:p>
    <w:p w14:paraId="4BD989E7" w14:textId="2805F697" w:rsidR="004C5DF9" w:rsidRPr="001F7756" w:rsidRDefault="004C5DF9" w:rsidP="008F1675">
      <w:pPr>
        <w:pStyle w:val="Listaszerbekezds"/>
        <w:numPr>
          <w:ilvl w:val="1"/>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z Egyösszegű Ajánlati Ár (</w:t>
      </w:r>
      <w:r w:rsidRPr="001F7756">
        <w:rPr>
          <w:rFonts w:ascii="Times New Roman" w:hAnsi="Times New Roman"/>
          <w:sz w:val="24"/>
          <w:szCs w:val="24"/>
        </w:rPr>
        <w:t>IV. kötet</w:t>
      </w:r>
      <w:r w:rsidR="006D48C9" w:rsidRPr="001F7756">
        <w:rPr>
          <w:rFonts w:ascii="Times New Roman" w:hAnsi="Times New Roman"/>
          <w:sz w:val="24"/>
          <w:szCs w:val="24"/>
        </w:rPr>
        <w:t>)</w:t>
      </w:r>
      <w:r w:rsidRPr="001F7756">
        <w:rPr>
          <w:rFonts w:ascii="Times New Roman" w:hAnsi="Times New Roman"/>
          <w:sz w:val="24"/>
          <w:szCs w:val="24"/>
        </w:rPr>
        <w:t xml:space="preserve"> a Jelen Szerződés megkötését megelőző közbeszerzési eljárás során a Megrendelő által IV. kötet megjelöléssel kiadott Egyösszegű Nettó Ajánlati Ár Bontása című dokumentumnak </w:t>
      </w:r>
      <w:r w:rsidR="006D48C9" w:rsidRPr="001F7756">
        <w:rPr>
          <w:rFonts w:ascii="Times New Roman" w:hAnsi="Times New Roman"/>
          <w:sz w:val="24"/>
          <w:szCs w:val="24"/>
        </w:rPr>
        <w:t xml:space="preserve">az Ajánlatba benyújtott és </w:t>
      </w:r>
      <w:r w:rsidRPr="001F7756">
        <w:rPr>
          <w:rFonts w:ascii="Times New Roman" w:hAnsi="Times New Roman"/>
          <w:sz w:val="24"/>
          <w:szCs w:val="24"/>
        </w:rPr>
        <w:t xml:space="preserve">az ajánlattételi határidő napján hatályos tartalma. </w:t>
      </w:r>
    </w:p>
    <w:p w14:paraId="738C2D78" w14:textId="5A1FAFFD" w:rsidR="004C5DF9" w:rsidRPr="002B3FB8" w:rsidRDefault="004C5DF9" w:rsidP="008F1675">
      <w:pPr>
        <w:pStyle w:val="Listaszerbekezds"/>
        <w:numPr>
          <w:ilvl w:val="1"/>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 xml:space="preserve"> Vállalkozó javaslata </w:t>
      </w:r>
      <w:r w:rsidRPr="001F7756">
        <w:rPr>
          <w:rFonts w:ascii="Times New Roman" w:hAnsi="Times New Roman"/>
          <w:sz w:val="24"/>
          <w:szCs w:val="24"/>
        </w:rPr>
        <w:t xml:space="preserve">a Jelen Szerződés megkötését megelőző közbeszerzési eljárás során a Megrendelő által V. kötet megjelöléssel kiadott </w:t>
      </w:r>
      <w:r w:rsidR="002B3FB8" w:rsidRPr="001F7756">
        <w:rPr>
          <w:rFonts w:ascii="Times New Roman" w:hAnsi="Times New Roman"/>
          <w:sz w:val="24"/>
          <w:szCs w:val="24"/>
        </w:rPr>
        <w:t xml:space="preserve">Indikatív tervdokumentáció </w:t>
      </w:r>
      <w:r w:rsidRPr="001F7756">
        <w:rPr>
          <w:rFonts w:ascii="Times New Roman" w:hAnsi="Times New Roman"/>
          <w:sz w:val="24"/>
          <w:szCs w:val="24"/>
        </w:rPr>
        <w:t xml:space="preserve">című dokumentumnak </w:t>
      </w:r>
      <w:r w:rsidR="006D48C9" w:rsidRPr="001F7756">
        <w:rPr>
          <w:rFonts w:ascii="Times New Roman" w:hAnsi="Times New Roman"/>
          <w:sz w:val="24"/>
          <w:szCs w:val="24"/>
        </w:rPr>
        <w:t xml:space="preserve">az Ajánlatba benyújtott Vállalkozó javaslata szerinti és </w:t>
      </w:r>
      <w:r w:rsidRPr="001F7756">
        <w:rPr>
          <w:rFonts w:ascii="Times New Roman" w:hAnsi="Times New Roman"/>
          <w:sz w:val="24"/>
          <w:szCs w:val="24"/>
        </w:rPr>
        <w:t>az ajánlattételi határidő napján hatályos tartalma.</w:t>
      </w:r>
      <w:r w:rsidRPr="002B3FB8">
        <w:rPr>
          <w:rFonts w:ascii="Times New Roman" w:hAnsi="Times New Roman"/>
          <w:sz w:val="24"/>
          <w:szCs w:val="24"/>
        </w:rPr>
        <w:t xml:space="preserve"> </w:t>
      </w:r>
    </w:p>
    <w:p w14:paraId="63B94A87" w14:textId="77777777" w:rsid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p>
    <w:p w14:paraId="395B2A7E" w14:textId="77777777" w:rsidR="003A55A2" w:rsidRDefault="003A55A2" w:rsidP="00A5455D">
      <w:pPr>
        <w:autoSpaceDE w:val="0"/>
        <w:autoSpaceDN w:val="0"/>
        <w:adjustRightInd w:val="0"/>
        <w:snapToGrid w:val="0"/>
        <w:spacing w:after="0" w:line="240" w:lineRule="auto"/>
        <w:ind w:left="705"/>
        <w:jc w:val="both"/>
        <w:rPr>
          <w:rFonts w:ascii="Times New Roman" w:hAnsi="Times New Roman"/>
          <w:sz w:val="24"/>
          <w:szCs w:val="24"/>
        </w:rPr>
      </w:pPr>
    </w:p>
    <w:p w14:paraId="566D19A6" w14:textId="3AAA8F17" w:rsidR="00A5455D" w:rsidRP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r>
        <w:rPr>
          <w:rFonts w:ascii="Times New Roman" w:hAnsi="Times New Roman"/>
          <w:sz w:val="24"/>
          <w:szCs w:val="24"/>
        </w:rPr>
        <w:t>Felek a 8.5</w:t>
      </w:r>
      <w:r w:rsidRPr="00A5455D">
        <w:rPr>
          <w:rFonts w:ascii="Times New Roman" w:hAnsi="Times New Roman"/>
          <w:sz w:val="24"/>
          <w:szCs w:val="24"/>
        </w:rPr>
        <w:t>.</w:t>
      </w:r>
      <w:del w:id="84" w:author="Szerző">
        <w:r w:rsidR="00160D8D" w:rsidDel="008F1675">
          <w:rPr>
            <w:rFonts w:ascii="Times New Roman" w:hAnsi="Times New Roman"/>
            <w:sz w:val="24"/>
            <w:szCs w:val="24"/>
          </w:rPr>
          <w:delText>12</w:delText>
        </w:r>
      </w:del>
      <w:ins w:id="85" w:author="Szerző">
        <w:r w:rsidR="008F1675">
          <w:rPr>
            <w:rFonts w:ascii="Times New Roman" w:hAnsi="Times New Roman"/>
            <w:sz w:val="24"/>
            <w:szCs w:val="24"/>
          </w:rPr>
          <w:t>5</w:t>
        </w:r>
      </w:ins>
      <w:r w:rsidRPr="00A5455D">
        <w:rPr>
          <w:rFonts w:ascii="Times New Roman" w:hAnsi="Times New Roman"/>
          <w:sz w:val="24"/>
          <w:szCs w:val="24"/>
        </w:rPr>
        <w:t xml:space="preserve">.-ben meghatározott Útmutató alatt a mindenkori Irányító Hatóság által kiadott hatályos dokumentumot értik. </w:t>
      </w:r>
    </w:p>
    <w:p w14:paraId="327DD1C4" w14:textId="77777777" w:rsidR="00017619" w:rsidRPr="009F3842" w:rsidRDefault="00017619"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1FE52B97" w14:textId="5997E88A" w:rsidR="003B6148" w:rsidRDefault="00A5455D"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t>8.6</w:t>
      </w:r>
      <w:r w:rsidR="003B6148" w:rsidRPr="009F3842">
        <w:rPr>
          <w:rFonts w:ascii="Times New Roman" w:eastAsia="Calibri" w:hAnsi="Times New Roman" w:cs="Times New Roman"/>
          <w:sz w:val="24"/>
          <w:szCs w:val="24"/>
        </w:rPr>
        <w:tab/>
      </w:r>
      <w:r w:rsidR="003B6148" w:rsidRPr="009F3842">
        <w:rPr>
          <w:rFonts w:ascii="Times New Roman" w:eastAsia="Times New Roman" w:hAnsi="Times New Roman" w:cs="Times New Roman"/>
          <w:sz w:val="24"/>
          <w:szCs w:val="24"/>
        </w:rPr>
        <w:t xml:space="preserve">Felek tudomásul veszik, hogy </w:t>
      </w:r>
      <w:r w:rsidR="003B6148" w:rsidRPr="009F3842">
        <w:rPr>
          <w:rFonts w:ascii="Times New Roman" w:hAnsi="Times New Roman" w:cs="Times New Roman"/>
          <w:sz w:val="24"/>
          <w:szCs w:val="24"/>
        </w:rPr>
        <w:t xml:space="preserve">a Szerződés bármely módosítását a magyar jogszabályok és kiemelten a Kbt. – különösen annak </w:t>
      </w:r>
      <w:r w:rsidR="00921416">
        <w:rPr>
          <w:rFonts w:ascii="Times New Roman" w:hAnsi="Times New Roman" w:cs="Times New Roman"/>
          <w:sz w:val="24"/>
          <w:szCs w:val="24"/>
        </w:rPr>
        <w:t>141</w:t>
      </w:r>
      <w:r w:rsidR="003B6148" w:rsidRPr="009F3842">
        <w:rPr>
          <w:rFonts w:ascii="Times New Roman" w:hAnsi="Times New Roman" w:cs="Times New Roman"/>
          <w:sz w:val="24"/>
          <w:szCs w:val="24"/>
        </w:rPr>
        <w:t>. §-a - rendelkezéseivel összhangban, kizárólag írásban, a Szerződéssel azonos módon lehet megkötni.</w:t>
      </w:r>
    </w:p>
    <w:p w14:paraId="57C95F30" w14:textId="77777777" w:rsidR="003A55A2" w:rsidRDefault="003A55A2"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63558655" w14:textId="77777777" w:rsidR="003A55A2" w:rsidRDefault="003A55A2"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0765266C" w14:textId="350A5D01" w:rsidR="00921416" w:rsidRDefault="00A5455D"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D43A9F"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ab/>
        <w:t>A Megrendelő</w:t>
      </w:r>
      <w:r w:rsidR="00921416" w:rsidRPr="00D43A9F">
        <w:rPr>
          <w:rFonts w:ascii="Times New Roman" w:eastAsia="Calibri" w:hAnsi="Times New Roman" w:cs="Times New Roman"/>
          <w:sz w:val="24"/>
          <w:szCs w:val="24"/>
        </w:rPr>
        <w:t xml:space="preserve"> köteles a szerződést felmondani, vagy - a Ptk.-ban foglaltak szerint - attól elállni, ha a szerződés megkötését követően jut tudomására, hogy a szerződő fél</w:t>
      </w:r>
      <w:r w:rsidR="00D43A9F"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14:paraId="26074C8F" w14:textId="77777777" w:rsidR="003A55A2" w:rsidRDefault="003A55A2"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p>
    <w:p w14:paraId="4E7FC0D2" w14:textId="77777777"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14:paraId="16150BFD" w14:textId="5DAC4423" w:rsid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8.8</w:t>
      </w:r>
      <w:r w:rsidR="00226E7E">
        <w:rPr>
          <w:rFonts w:ascii="Times New Roman" w:eastAsia="Calibri" w:hAnsi="Times New Roman" w:cs="Times New Roman"/>
          <w:snapToGrid w:val="0"/>
          <w:sz w:val="24"/>
          <w:szCs w:val="24"/>
        </w:rPr>
        <w:t xml:space="preserve"> </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14:paraId="40799844" w14:textId="77777777"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13D33AC1" w14:textId="34BED672" w:rsidR="0071520A" w:rsidRP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r>
        <w:rPr>
          <w:rFonts w:ascii="Times New Roman" w:eastAsia="Calibri" w:hAnsi="Times New Roman" w:cs="Times New Roman"/>
          <w:snapToGrid w:val="0"/>
          <w:sz w:val="24"/>
          <w:szCs w:val="24"/>
        </w:rPr>
        <w:t>8.9</w:t>
      </w:r>
      <w:r w:rsidR="0071520A">
        <w:rPr>
          <w:rFonts w:ascii="Times New Roman" w:eastAsia="Calibri" w:hAnsi="Times New Roman" w:cs="Times New Roman"/>
          <w:snapToGrid w:val="0"/>
          <w:sz w:val="24"/>
          <w:szCs w:val="24"/>
        </w:rPr>
        <w:t xml:space="preserve"> </w:t>
      </w:r>
      <w:r w:rsidR="0071520A">
        <w:rPr>
          <w:rFonts w:ascii="Times New Roman" w:eastAsia="Calibri" w:hAnsi="Times New Roman" w:cs="Times New Roman"/>
          <w:snapToGrid w:val="0"/>
          <w:sz w:val="24"/>
          <w:szCs w:val="24"/>
        </w:rPr>
        <w:tab/>
      </w:r>
      <w:r w:rsidR="0071520A" w:rsidRPr="007077B3">
        <w:rPr>
          <w:rFonts w:ascii="Times New Roman" w:eastAsia="Calibri" w:hAnsi="Times New Roman" w:cs="Times New Roman"/>
          <w:snapToGrid w:val="0"/>
          <w:sz w:val="24"/>
          <w:szCs w:val="24"/>
        </w:rPr>
        <w:t xml:space="preserve">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w:t>
      </w:r>
      <w:r w:rsidR="0071520A" w:rsidRPr="007077B3">
        <w:rPr>
          <w:rFonts w:ascii="Times New Roman" w:eastAsia="Calibri" w:hAnsi="Times New Roman" w:cs="Times New Roman"/>
          <w:snapToGrid w:val="0"/>
          <w:sz w:val="24"/>
          <w:szCs w:val="24"/>
        </w:rPr>
        <w:lastRenderedPageBreak/>
        <w:t>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2981AD9F" w14:textId="77777777"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14:paraId="6EEE6661" w14:textId="2A1CACED" w:rsidR="0071520A" w:rsidRPr="0071520A" w:rsidRDefault="00831DF9"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8.10</w:t>
      </w:r>
      <w:r w:rsidR="0071520A" w:rsidRPr="007077B3">
        <w:rPr>
          <w:rFonts w:ascii="Times New Roman" w:eastAsia="Calibri" w:hAnsi="Times New Roman" w:cs="Times New Roman"/>
          <w:snapToGrid w:val="0"/>
          <w:sz w:val="24"/>
          <w:szCs w:val="24"/>
        </w:rPr>
        <w:t xml:space="preserve"> </w:t>
      </w:r>
      <w:r w:rsidR="0071520A" w:rsidRPr="007077B3">
        <w:rPr>
          <w:rFonts w:ascii="Times New Roman" w:eastAsia="Calibri" w:hAnsi="Times New Roman" w:cs="Times New Roman"/>
          <w:snapToGrid w:val="0"/>
          <w:sz w:val="24"/>
          <w:szCs w:val="24"/>
        </w:rPr>
        <w:tab/>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4ADA8B3A" w14:textId="77777777"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D1C10CE" w14:textId="139BFA5F" w:rsidR="00F32B6D" w:rsidRPr="003C5AA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8.11</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78BD756A" w14:textId="77777777" w:rsidR="00F32B6D" w:rsidRPr="00DE4AE4" w:rsidRDefault="00F32B6D" w:rsidP="007077B3">
      <w:pPr>
        <w:spacing w:after="0" w:line="240" w:lineRule="auto"/>
        <w:ind w:left="851"/>
        <w:jc w:val="both"/>
        <w:rPr>
          <w:rFonts w:ascii="Times New Roman" w:eastAsia="Times New Roman" w:hAnsi="Times New Roman" w:cs="Times New Roman"/>
          <w:sz w:val="24"/>
          <w:szCs w:val="24"/>
        </w:rPr>
      </w:pPr>
    </w:p>
    <w:p w14:paraId="174E67C2" w14:textId="70D8A206" w:rsidR="00F32B6D" w:rsidRPr="00F32B6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8.12</w:t>
      </w:r>
      <w:r w:rsidR="003B6148" w:rsidRPr="009F384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 xml:space="preserve">Jelen </w:t>
      </w:r>
      <w:r w:rsidR="00F32B6D">
        <w:rPr>
          <w:rFonts w:ascii="Times New Roman" w:eastAsia="Calibri" w:hAnsi="Times New Roman" w:cs="Times New Roman"/>
          <w:snapToGrid w:val="0"/>
          <w:sz w:val="24"/>
          <w:szCs w:val="24"/>
        </w:rPr>
        <w:t>szerződésben</w:t>
      </w:r>
      <w:r w:rsidR="00F32B6D"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00F32B6D"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w:t>
      </w:r>
      <w:del w:id="86" w:author="Szerző">
        <w:r w:rsidR="00F32B6D" w:rsidRPr="00F32B6D" w:rsidDel="0032482C">
          <w:rPr>
            <w:rFonts w:ascii="Times New Roman" w:eastAsia="Calibri" w:hAnsi="Times New Roman" w:cs="Times New Roman"/>
            <w:snapToGrid w:val="0"/>
            <w:sz w:val="24"/>
            <w:szCs w:val="24"/>
          </w:rPr>
          <w:delText>1952. évi III.</w:delText>
        </w:r>
      </w:del>
      <w:ins w:id="87" w:author="Szerző">
        <w:r w:rsidR="0032482C">
          <w:rPr>
            <w:rFonts w:ascii="Times New Roman" w:eastAsia="Calibri" w:hAnsi="Times New Roman" w:cs="Times New Roman"/>
            <w:snapToGrid w:val="0"/>
            <w:sz w:val="24"/>
            <w:szCs w:val="24"/>
          </w:rPr>
          <w:t>2016. évi CXXX.</w:t>
        </w:r>
      </w:ins>
      <w:r w:rsidR="00F32B6D" w:rsidRPr="00F32B6D">
        <w:rPr>
          <w:rFonts w:ascii="Times New Roman" w:eastAsia="Calibri" w:hAnsi="Times New Roman" w:cs="Times New Roman"/>
          <w:snapToGrid w:val="0"/>
          <w:sz w:val="24"/>
          <w:szCs w:val="24"/>
        </w:rPr>
        <w:t xml:space="preserve"> törvény (Pp.) szabályai szerint illetékességgel és hatáskörrel rendelkező bírósághoz fordulhatnak.</w:t>
      </w:r>
    </w:p>
    <w:p w14:paraId="35EF47E2" w14:textId="77777777" w:rsidR="00F32B6D" w:rsidRPr="00F32B6D" w:rsidRDefault="00F32B6D"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7A56ABD" w14:textId="1FB0C992" w:rsidR="003B6148" w:rsidRDefault="00831DF9"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8.13</w:t>
      </w:r>
      <w:r w:rsidR="00F32B6D">
        <w:rPr>
          <w:rFonts w:ascii="Times New Roman" w:eastAsia="Calibri" w:hAnsi="Times New Roman" w:cs="Times New Roman"/>
          <w:snapToGrid w:val="0"/>
          <w:sz w:val="24"/>
          <w:szCs w:val="24"/>
        </w:rPr>
        <w:t xml:space="preserve"> </w:t>
      </w:r>
      <w:r w:rsidR="00F32B6D"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sidR="00F32B6D">
        <w:rPr>
          <w:rFonts w:ascii="Times New Roman" w:eastAsia="Calibri" w:hAnsi="Times New Roman" w:cs="Times New Roman"/>
          <w:snapToGrid w:val="0"/>
          <w:sz w:val="24"/>
          <w:szCs w:val="24"/>
        </w:rPr>
        <w:t>,</w:t>
      </w:r>
      <w:r w:rsidR="00F32B6D" w:rsidRPr="00F32B6D">
        <w:rPr>
          <w:rFonts w:ascii="Times New Roman" w:eastAsia="Calibri" w:hAnsi="Times New Roman" w:cs="Times New Roman"/>
          <w:snapToGrid w:val="0"/>
          <w:sz w:val="24"/>
          <w:szCs w:val="24"/>
        </w:rPr>
        <w:t xml:space="preserve"> amely nem szerepel ezen szerződésben.</w:t>
      </w:r>
    </w:p>
    <w:p w14:paraId="5FFCB2FE" w14:textId="77777777" w:rsidR="00656D73" w:rsidRDefault="00656D73"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77AA3AF" w14:textId="77777777" w:rsidR="00DD1338" w:rsidRDefault="00DD1338"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7C6BAE69" w14:textId="6653B294" w:rsidR="007E6DAC" w:rsidRDefault="00831DF9" w:rsidP="007E6DAC">
      <w:pPr>
        <w:tabs>
          <w:tab w:val="num" w:pos="709"/>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8.14</w:t>
      </w:r>
      <w:r w:rsidR="00656D73">
        <w:rPr>
          <w:rFonts w:ascii="Times New Roman" w:eastAsia="Calibri" w:hAnsi="Times New Roman" w:cs="Times New Roman"/>
          <w:snapToGrid w:val="0"/>
          <w:sz w:val="24"/>
          <w:szCs w:val="24"/>
        </w:rPr>
        <w:t xml:space="preserve"> Vállalkozó jelen </w:t>
      </w:r>
      <w:r w:rsidR="00F75BE9">
        <w:rPr>
          <w:rFonts w:ascii="Times New Roman" w:eastAsia="Calibri" w:hAnsi="Times New Roman" w:cs="Times New Roman"/>
          <w:snapToGrid w:val="0"/>
          <w:sz w:val="24"/>
          <w:szCs w:val="24"/>
        </w:rPr>
        <w:t>S</w:t>
      </w:r>
      <w:r w:rsidR="00656D73">
        <w:rPr>
          <w:rFonts w:ascii="Times New Roman" w:eastAsia="Calibri" w:hAnsi="Times New Roman" w:cs="Times New Roman"/>
          <w:snapToGrid w:val="0"/>
          <w:sz w:val="24"/>
          <w:szCs w:val="24"/>
        </w:rPr>
        <w:t xml:space="preserve">zerződéses </w:t>
      </w:r>
      <w:r w:rsidR="00F75BE9">
        <w:rPr>
          <w:rFonts w:ascii="Times New Roman" w:eastAsia="Calibri" w:hAnsi="Times New Roman" w:cs="Times New Roman"/>
          <w:snapToGrid w:val="0"/>
          <w:sz w:val="24"/>
          <w:szCs w:val="24"/>
        </w:rPr>
        <w:t>M</w:t>
      </w:r>
      <w:r w:rsidR="00656D73">
        <w:rPr>
          <w:rFonts w:ascii="Times New Roman" w:eastAsia="Calibri" w:hAnsi="Times New Roman" w:cs="Times New Roman"/>
          <w:snapToGrid w:val="0"/>
          <w:sz w:val="24"/>
          <w:szCs w:val="24"/>
        </w:rPr>
        <w:t>egállapodás aláírásával kifejezetten nyilatkozza, hogy a jelen szerződést, annak valamennyi rendelkezését (így különösen a szerződéses megállapodás, a Különös Feltételek és az Általános Feltételek) teljes</w:t>
      </w:r>
      <w:r w:rsidR="000114EF">
        <w:rPr>
          <w:rFonts w:ascii="Times New Roman" w:eastAsia="Calibri" w:hAnsi="Times New Roman" w:cs="Times New Roman"/>
          <w:snapToGrid w:val="0"/>
          <w:sz w:val="24"/>
          <w:szCs w:val="24"/>
        </w:rPr>
        <w:t xml:space="preserve"> </w:t>
      </w:r>
      <w:r w:rsidR="00656D73">
        <w:rPr>
          <w:rFonts w:ascii="Times New Roman" w:eastAsia="Calibri" w:hAnsi="Times New Roman" w:cs="Times New Roman"/>
          <w:snapToGrid w:val="0"/>
          <w:sz w:val="24"/>
          <w:szCs w:val="24"/>
        </w:rPr>
        <w:t>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4A0EE0D0" w14:textId="77777777" w:rsidR="00583062" w:rsidRDefault="00583062" w:rsidP="00583062">
      <w:pPr>
        <w:tabs>
          <w:tab w:val="num" w:pos="709"/>
        </w:tabs>
        <w:spacing w:after="0" w:line="240" w:lineRule="auto"/>
        <w:jc w:val="both"/>
        <w:rPr>
          <w:rFonts w:ascii="Times New Roman" w:eastAsia="Calibri" w:hAnsi="Times New Roman" w:cs="Times New Roman"/>
          <w:snapToGrid w:val="0"/>
          <w:sz w:val="24"/>
          <w:szCs w:val="24"/>
        </w:rPr>
      </w:pPr>
    </w:p>
    <w:p w14:paraId="09DAB2BA" w14:textId="77777777" w:rsidR="003A55A2" w:rsidRPr="009F3842" w:rsidRDefault="003A55A2" w:rsidP="00583062">
      <w:pPr>
        <w:tabs>
          <w:tab w:val="num" w:pos="709"/>
        </w:tabs>
        <w:spacing w:after="0" w:line="240" w:lineRule="auto"/>
        <w:jc w:val="both"/>
        <w:rPr>
          <w:rFonts w:ascii="Times New Roman" w:eastAsia="Calibri" w:hAnsi="Times New Roman" w:cs="Times New Roman"/>
          <w:snapToGrid w:val="0"/>
          <w:sz w:val="24"/>
          <w:szCs w:val="24"/>
        </w:rPr>
      </w:pPr>
    </w:p>
    <w:p w14:paraId="37D37058" w14:textId="430F270B" w:rsidR="007E6DAC" w:rsidRPr="00583062" w:rsidRDefault="00831DF9" w:rsidP="007E6DAC">
      <w:pPr>
        <w:tabs>
          <w:tab w:val="left" w:pos="709"/>
        </w:tabs>
        <w:spacing w:after="0" w:line="240" w:lineRule="auto"/>
        <w:ind w:left="705" w:hanging="705"/>
        <w:jc w:val="both"/>
        <w:rPr>
          <w:rFonts w:ascii="Times New Roman" w:hAnsi="Times New Roman" w:cs="Times New Roman"/>
          <w:sz w:val="24"/>
          <w:szCs w:val="24"/>
        </w:rPr>
      </w:pPr>
      <w:r w:rsidRPr="00583062">
        <w:rPr>
          <w:rFonts w:ascii="Times New Roman" w:hAnsi="Times New Roman" w:cs="Times New Roman"/>
          <w:sz w:val="24"/>
          <w:szCs w:val="24"/>
        </w:rPr>
        <w:t>8.15</w:t>
      </w:r>
      <w:r w:rsidR="007E6DAC" w:rsidRPr="00583062">
        <w:rPr>
          <w:rFonts w:ascii="Garamond" w:hAnsi="Garamond"/>
          <w:sz w:val="23"/>
          <w:szCs w:val="23"/>
        </w:rPr>
        <w:tab/>
      </w:r>
      <w:r w:rsidR="007E6DAC" w:rsidRPr="00583062">
        <w:rPr>
          <w:rFonts w:ascii="Times New Roman" w:hAnsi="Times New Roman" w:cs="Times New Roman"/>
          <w:sz w:val="24"/>
          <w:szCs w:val="24"/>
        </w:rPr>
        <w:t xml:space="preserve">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w:t>
      </w:r>
      <w:r w:rsidR="007E6DAC" w:rsidRPr="00583062">
        <w:rPr>
          <w:rFonts w:ascii="Times New Roman" w:hAnsi="Times New Roman" w:cs="Times New Roman"/>
          <w:sz w:val="24"/>
          <w:szCs w:val="24"/>
        </w:rPr>
        <w:lastRenderedPageBreak/>
        <w:t>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45899F35" w14:textId="77777777" w:rsidR="007E6DAC" w:rsidRPr="00F72536"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highlight w:val="yellow"/>
        </w:rPr>
      </w:pPr>
    </w:p>
    <w:p w14:paraId="4BAD99C8" w14:textId="296DA188" w:rsidR="007E6DAC" w:rsidRPr="00A5455D" w:rsidRDefault="00831DF9" w:rsidP="007E6DAC">
      <w:pPr>
        <w:tabs>
          <w:tab w:val="left" w:pos="851"/>
        </w:tabs>
        <w:spacing w:after="0" w:line="240" w:lineRule="auto"/>
        <w:ind w:left="709" w:hanging="709"/>
        <w:jc w:val="both"/>
        <w:rPr>
          <w:rFonts w:ascii="Times New Roman" w:hAnsi="Times New Roman" w:cs="Times New Roman"/>
          <w:sz w:val="24"/>
          <w:szCs w:val="24"/>
        </w:rPr>
      </w:pPr>
      <w:r w:rsidRPr="00583062">
        <w:rPr>
          <w:rFonts w:ascii="Times New Roman" w:hAnsi="Times New Roman" w:cs="Times New Roman"/>
          <w:sz w:val="24"/>
          <w:szCs w:val="24"/>
        </w:rPr>
        <w:t>8.16</w:t>
      </w:r>
      <w:r w:rsidR="007E6DAC" w:rsidRPr="00583062">
        <w:rPr>
          <w:rFonts w:ascii="Times New Roman" w:hAnsi="Times New Roman" w:cs="Times New Roman"/>
          <w:sz w:val="24"/>
          <w:szCs w:val="24"/>
        </w:rPr>
        <w:t xml:space="preserve"> </w:t>
      </w:r>
      <w:r w:rsidR="007E6DAC" w:rsidRPr="00583062">
        <w:rPr>
          <w:rFonts w:ascii="Times New Roman" w:hAnsi="Times New Roman" w:cs="Times New Roman"/>
          <w:sz w:val="24"/>
          <w:szCs w:val="24"/>
        </w:rPr>
        <w:tab/>
        <w:t xml:space="preserve">Vállalkozó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w:t>
      </w:r>
      <w:r w:rsidR="00755C02">
        <w:rPr>
          <w:rFonts w:ascii="Times New Roman" w:hAnsi="Times New Roman" w:cs="Times New Roman"/>
          <w:sz w:val="24"/>
          <w:szCs w:val="24"/>
        </w:rPr>
        <w:t>Közreműködő szervezeti feladatokat ellátó Irányító Hatóság</w:t>
      </w:r>
      <w:r w:rsidR="007E6DAC" w:rsidRPr="00583062">
        <w:rPr>
          <w:rFonts w:ascii="Times New Roman" w:hAnsi="Times New Roman" w:cs="Times New Roman"/>
          <w:sz w:val="24"/>
          <w:szCs w:val="24"/>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w:t>
      </w:r>
      <w:ins w:id="88" w:author="Szerző">
        <w:r w:rsidR="005A2AF5">
          <w:rPr>
            <w:rFonts w:ascii="Times New Roman" w:hAnsi="Times New Roman" w:cs="Times New Roman"/>
            <w:sz w:val="24"/>
            <w:szCs w:val="24"/>
          </w:rPr>
          <w:t>s</w:t>
        </w:r>
      </w:ins>
      <w:r w:rsidR="007E6DAC" w:rsidRPr="00583062">
        <w:rPr>
          <w:rFonts w:ascii="Times New Roman" w:hAnsi="Times New Roman" w:cs="Times New Roman"/>
          <w:sz w:val="24"/>
          <w:szCs w:val="24"/>
        </w:rPr>
        <w:t xml:space="preserve">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5DF16C37" w14:textId="77777777" w:rsidR="007E6DAC"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35306F0E" w14:textId="77777777" w:rsidR="006B7D1B" w:rsidRPr="009F3842" w:rsidRDefault="006B7D1B"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11D15CAA" w14:textId="5D028F98" w:rsidR="00E01F89" w:rsidRPr="00B627AF" w:rsidRDefault="00831DF9" w:rsidP="00750A3A">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8.17</w:t>
      </w:r>
      <w:r w:rsidR="003B6148" w:rsidRPr="00B627AF">
        <w:rPr>
          <w:rFonts w:ascii="Times New Roman" w:eastAsia="Calibri" w:hAnsi="Times New Roman"/>
          <w:sz w:val="24"/>
          <w:szCs w:val="24"/>
        </w:rPr>
        <w:tab/>
      </w:r>
      <w:ins w:id="89" w:author="Szerző">
        <w:r w:rsidR="008F1675" w:rsidRPr="008F1675">
          <w:rPr>
            <w:rFonts w:ascii="Times New Roman" w:hAnsi="Times New Roman"/>
            <w:bCs/>
            <w:sz w:val="24"/>
            <w:szCs w:val="24"/>
          </w:rPr>
          <w:t>Jelen Szerződés a mindkét Fél által történő aláírása, de legkésőbb a – 3.</w:t>
        </w:r>
        <w:r w:rsidR="00322156">
          <w:rPr>
            <w:rFonts w:ascii="Times New Roman" w:hAnsi="Times New Roman"/>
            <w:bCs/>
            <w:sz w:val="24"/>
            <w:szCs w:val="24"/>
          </w:rPr>
          <w:t>1</w:t>
        </w:r>
        <w:del w:id="90" w:author="Szerző">
          <w:r w:rsidR="008F1675" w:rsidRPr="008F1675" w:rsidDel="00322156">
            <w:rPr>
              <w:rFonts w:ascii="Times New Roman" w:hAnsi="Times New Roman"/>
              <w:bCs/>
              <w:sz w:val="24"/>
              <w:szCs w:val="24"/>
            </w:rPr>
            <w:delText>2</w:delText>
          </w:r>
        </w:del>
        <w:r w:rsidR="008F1675" w:rsidRPr="008F1675">
          <w:rPr>
            <w:rFonts w:ascii="Times New Roman" w:hAnsi="Times New Roman"/>
            <w:bCs/>
            <w:sz w:val="24"/>
            <w:szCs w:val="24"/>
          </w:rPr>
          <w:t xml:space="preserve"> pontban rögzítettekre tekintettel a – Szerződés ellenértékének (a Szerződés Elfogadott Végösszege) rendelkezésre állása  esetén ezen tény Megrendelő  általi közlésének Vállalkozó </w:t>
        </w:r>
        <w:r w:rsidR="008F1675">
          <w:rPr>
            <w:rFonts w:ascii="Times New Roman" w:hAnsi="Times New Roman"/>
            <w:bCs/>
            <w:sz w:val="24"/>
            <w:szCs w:val="24"/>
          </w:rPr>
          <w:t>általi kézhezvételének napján</w:t>
        </w:r>
        <w:r w:rsidR="008F1675" w:rsidRPr="008F1675">
          <w:rPr>
            <w:rFonts w:ascii="Times New Roman" w:hAnsi="Times New Roman"/>
            <w:bCs/>
            <w:sz w:val="24"/>
            <w:szCs w:val="24"/>
          </w:rPr>
          <w:t xml:space="preserve"> válik hatályossá </w:t>
        </w:r>
      </w:ins>
      <w:del w:id="91" w:author="Szerző">
        <w:r w:rsidR="00250B9B" w:rsidRPr="00B627AF" w:rsidDel="008F1675">
          <w:rPr>
            <w:rFonts w:ascii="Times New Roman" w:hAnsi="Times New Roman"/>
            <w:bCs/>
            <w:sz w:val="24"/>
            <w:szCs w:val="24"/>
          </w:rPr>
          <w:delText xml:space="preserve">Jelen Szerződés a mindkét </w:delText>
        </w:r>
        <w:r w:rsidR="001F7756" w:rsidRPr="00B627AF" w:rsidDel="008F1675">
          <w:rPr>
            <w:rFonts w:ascii="Times New Roman" w:hAnsi="Times New Roman"/>
            <w:bCs/>
            <w:sz w:val="24"/>
            <w:szCs w:val="24"/>
          </w:rPr>
          <w:delText>F</w:delText>
        </w:r>
        <w:r w:rsidR="00250B9B" w:rsidRPr="00B627AF" w:rsidDel="008F1675">
          <w:rPr>
            <w:rFonts w:ascii="Times New Roman" w:hAnsi="Times New Roman"/>
            <w:bCs/>
            <w:sz w:val="24"/>
            <w:szCs w:val="24"/>
          </w:rPr>
          <w:delText>él által történő aláírás</w:delText>
        </w:r>
        <w:r w:rsidR="00AD1B17" w:rsidRPr="00AD1B17" w:rsidDel="008F1675">
          <w:rPr>
            <w:rFonts w:ascii="Times New Roman" w:eastAsiaTheme="minorEastAsia" w:hAnsi="Times New Roman" w:cstheme="minorBidi"/>
            <w:bCs/>
            <w:sz w:val="24"/>
            <w:szCs w:val="24"/>
          </w:rPr>
          <w:delText xml:space="preserve"> </w:delText>
        </w:r>
        <w:r w:rsidR="00AD1B17" w:rsidRPr="00AD1B17" w:rsidDel="008F1675">
          <w:rPr>
            <w:rFonts w:ascii="Times New Roman" w:hAnsi="Times New Roman"/>
            <w:bCs/>
            <w:sz w:val="24"/>
            <w:szCs w:val="24"/>
          </w:rPr>
          <w:delText xml:space="preserve">de legkésőbb a – 3.2 pontban rögzítettekre tekintettel a – Szerződés ellenértékének (a Szerződés Elfogadott Végösszege) rendelkezésre állása </w:delText>
        </w:r>
        <w:r w:rsidR="00250B9B" w:rsidRPr="00B627AF" w:rsidDel="008F1675">
          <w:rPr>
            <w:rFonts w:ascii="Times New Roman" w:hAnsi="Times New Roman"/>
            <w:bCs/>
            <w:sz w:val="24"/>
            <w:szCs w:val="24"/>
          </w:rPr>
          <w:delText xml:space="preserve"> napján lép hatályba</w:delText>
        </w:r>
      </w:del>
      <w:r w:rsidR="007D5ADC">
        <w:rPr>
          <w:rFonts w:ascii="Times New Roman" w:hAnsi="Times New Roman"/>
          <w:bCs/>
          <w:sz w:val="24"/>
          <w:szCs w:val="24"/>
        </w:rPr>
        <w:t>.</w:t>
      </w:r>
    </w:p>
    <w:p w14:paraId="7CEF6899" w14:textId="77777777" w:rsidR="00DD1338" w:rsidRDefault="00DD1338" w:rsidP="003B6148">
      <w:pPr>
        <w:tabs>
          <w:tab w:val="left" w:pos="709"/>
          <w:tab w:val="num" w:pos="1440"/>
        </w:tabs>
        <w:spacing w:after="0" w:line="240" w:lineRule="auto"/>
        <w:ind w:left="705" w:hanging="705"/>
        <w:jc w:val="both"/>
        <w:rPr>
          <w:rFonts w:ascii="Garamond" w:hAnsi="Garamond"/>
        </w:rPr>
      </w:pPr>
    </w:p>
    <w:p w14:paraId="1E2145C7" w14:textId="77777777" w:rsidR="006B7D1B" w:rsidRDefault="006B7D1B" w:rsidP="003B6148">
      <w:pPr>
        <w:tabs>
          <w:tab w:val="left" w:pos="709"/>
          <w:tab w:val="num" w:pos="1440"/>
        </w:tabs>
        <w:spacing w:after="0" w:line="240" w:lineRule="auto"/>
        <w:ind w:left="705" w:hanging="705"/>
        <w:jc w:val="both"/>
        <w:rPr>
          <w:rFonts w:ascii="Garamond" w:hAnsi="Garamond"/>
        </w:rPr>
      </w:pPr>
    </w:p>
    <w:p w14:paraId="7D7EA706" w14:textId="01270C44" w:rsidR="006B7D1B" w:rsidRDefault="005A2AF5" w:rsidP="005A2AF5">
      <w:pPr>
        <w:pStyle w:val="Listaszerbekezds"/>
        <w:numPr>
          <w:ilvl w:val="1"/>
          <w:numId w:val="48"/>
        </w:numPr>
        <w:tabs>
          <w:tab w:val="left" w:pos="709"/>
          <w:tab w:val="num" w:pos="1440"/>
        </w:tabs>
        <w:spacing w:after="0" w:line="240" w:lineRule="auto"/>
        <w:jc w:val="both"/>
        <w:rPr>
          <w:ins w:id="92" w:author="Szerző"/>
          <w:rFonts w:ascii="Garamond" w:hAnsi="Garamond"/>
        </w:rPr>
      </w:pPr>
      <w:ins w:id="93" w:author="Szerző">
        <w:r w:rsidRPr="005A2AF5">
          <w:rPr>
            <w:rFonts w:ascii="Garamond" w:hAnsi="Garamond"/>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ins>
    </w:p>
    <w:p w14:paraId="5E25C2FC" w14:textId="77777777" w:rsidR="005A2AF5" w:rsidRPr="005A2AF5" w:rsidRDefault="005A2AF5" w:rsidP="005A2AF5">
      <w:pPr>
        <w:pStyle w:val="Listaszerbekezds"/>
        <w:numPr>
          <w:ilvl w:val="1"/>
          <w:numId w:val="48"/>
        </w:numPr>
        <w:tabs>
          <w:tab w:val="left" w:pos="709"/>
        </w:tabs>
        <w:spacing w:after="0" w:line="240" w:lineRule="auto"/>
        <w:jc w:val="both"/>
        <w:rPr>
          <w:ins w:id="94" w:author="Szerző"/>
          <w:rFonts w:ascii="Garamond" w:hAnsi="Garamond"/>
        </w:rPr>
      </w:pPr>
      <w:ins w:id="95" w:author="Szerző">
        <w:r w:rsidRPr="005A2AF5">
          <w:rPr>
            <w:rFonts w:ascii="Garamond" w:hAnsi="Garamond"/>
          </w:rPr>
          <w:t>Felek kifejezetten rögzítik, hogy tudomásuk van arról, hogy Megrendelő köteles a Közbeszerzési Hatóságnak bejelenteni, ha</w:t>
        </w:r>
      </w:ins>
    </w:p>
    <w:p w14:paraId="69B61C67" w14:textId="77777777" w:rsidR="005A2AF5" w:rsidRPr="005A2AF5" w:rsidRDefault="005A2AF5" w:rsidP="005A2AF5">
      <w:pPr>
        <w:pStyle w:val="Listaszerbekezds"/>
        <w:numPr>
          <w:ilvl w:val="2"/>
          <w:numId w:val="48"/>
        </w:numPr>
        <w:tabs>
          <w:tab w:val="left" w:pos="709"/>
        </w:tabs>
        <w:spacing w:after="0" w:line="240" w:lineRule="auto"/>
        <w:jc w:val="both"/>
        <w:rPr>
          <w:ins w:id="96" w:author="Szerző"/>
          <w:rFonts w:ascii="Garamond" w:hAnsi="Garamond"/>
        </w:rPr>
      </w:pPr>
      <w:ins w:id="97" w:author="Szerző">
        <w:r w:rsidRPr="005A2AF5">
          <w:rPr>
            <w:rFonts w:ascii="Garamond" w:hAnsi="Garamond"/>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ins>
    </w:p>
    <w:p w14:paraId="0A6C99FA" w14:textId="77777777" w:rsidR="005A2AF5" w:rsidRPr="005A2AF5" w:rsidRDefault="005A2AF5" w:rsidP="005A2AF5">
      <w:pPr>
        <w:pStyle w:val="Listaszerbekezds"/>
        <w:numPr>
          <w:ilvl w:val="2"/>
          <w:numId w:val="48"/>
        </w:numPr>
        <w:tabs>
          <w:tab w:val="left" w:pos="709"/>
        </w:tabs>
        <w:spacing w:after="0" w:line="240" w:lineRule="auto"/>
        <w:jc w:val="both"/>
        <w:rPr>
          <w:ins w:id="98" w:author="Szerző"/>
          <w:rFonts w:ascii="Garamond" w:hAnsi="Garamond"/>
        </w:rPr>
      </w:pPr>
      <w:ins w:id="99" w:author="Szerző">
        <w:r w:rsidRPr="005A2AF5">
          <w:rPr>
            <w:rFonts w:ascii="Garamond" w:hAnsi="Garamond"/>
          </w:rPr>
          <w:t xml:space="preserve">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w:t>
        </w:r>
        <w:r w:rsidRPr="005A2AF5">
          <w:rPr>
            <w:rFonts w:ascii="Garamond" w:hAnsi="Garamond"/>
          </w:rPr>
          <w:lastRenderedPageBreak/>
          <w:t>szerződés alapján alkalmazható egyéb szankció érvényesítéséhez vezetett, valamint Vállalkozó szerződő fél olyan magatartásával, amelyért felelős, (részben vagy egészben) a szerződés lehetetlenülését okozta.</w:t>
        </w:r>
      </w:ins>
    </w:p>
    <w:p w14:paraId="520E335E" w14:textId="035BB748" w:rsidR="005A2AF5" w:rsidRPr="005A2AF5" w:rsidRDefault="005A2AF5" w:rsidP="005A2AF5">
      <w:pPr>
        <w:pStyle w:val="Listaszerbekezds"/>
        <w:numPr>
          <w:ilvl w:val="1"/>
          <w:numId w:val="48"/>
        </w:numPr>
        <w:tabs>
          <w:tab w:val="left" w:pos="709"/>
          <w:tab w:val="num" w:pos="1440"/>
        </w:tabs>
        <w:spacing w:after="0" w:line="240" w:lineRule="auto"/>
        <w:jc w:val="both"/>
        <w:rPr>
          <w:rFonts w:ascii="Garamond" w:hAnsi="Garamond"/>
        </w:rPr>
      </w:pPr>
      <w:ins w:id="100" w:author="Szerző">
        <w:r w:rsidRPr="005A2AF5">
          <w:rPr>
            <w:rFonts w:ascii="Garamond" w:hAnsi="Garamond"/>
          </w:rPr>
          <w:t>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kivéve ha az a Megrendelőnek felróhatóan következett be).</w:t>
        </w:r>
      </w:ins>
    </w:p>
    <w:p w14:paraId="7EDA992C" w14:textId="77777777" w:rsidR="006B7D1B" w:rsidRDefault="006B7D1B" w:rsidP="003B6148">
      <w:pPr>
        <w:tabs>
          <w:tab w:val="left" w:pos="709"/>
          <w:tab w:val="num" w:pos="1440"/>
        </w:tabs>
        <w:spacing w:after="0" w:line="240" w:lineRule="auto"/>
        <w:ind w:left="705" w:hanging="705"/>
        <w:jc w:val="both"/>
        <w:rPr>
          <w:rFonts w:ascii="Garamond" w:hAnsi="Garamond"/>
        </w:rPr>
      </w:pPr>
    </w:p>
    <w:p w14:paraId="233320E7" w14:textId="77777777" w:rsidR="006B7D1B" w:rsidRPr="00B627AF" w:rsidRDefault="006B7D1B" w:rsidP="003B6148">
      <w:pPr>
        <w:tabs>
          <w:tab w:val="left" w:pos="709"/>
          <w:tab w:val="num" w:pos="1440"/>
        </w:tabs>
        <w:spacing w:after="0" w:line="240" w:lineRule="auto"/>
        <w:ind w:left="705" w:hanging="705"/>
        <w:jc w:val="both"/>
        <w:rPr>
          <w:rFonts w:ascii="Garamond" w:hAnsi="Garamond"/>
        </w:rPr>
      </w:pPr>
    </w:p>
    <w:p w14:paraId="563435DB" w14:textId="2D4955D8" w:rsidR="003B6148" w:rsidRDefault="007F5A70"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8.18. </w:t>
      </w:r>
      <w:r w:rsidR="003B6148" w:rsidRPr="009F3842">
        <w:rPr>
          <w:rFonts w:ascii="Times New Roman" w:eastAsia="Calibri" w:hAnsi="Times New Roman" w:cs="Times New Roman"/>
          <w:sz w:val="24"/>
          <w:szCs w:val="24"/>
        </w:rPr>
        <w:t>Fentiek bizonyságául a szerződő Felek ezennel aláírják jelen Szerződéses Megállapodást.</w:t>
      </w:r>
    </w:p>
    <w:p w14:paraId="2C02E6A1" w14:textId="77777777" w:rsidR="00921416" w:rsidRDefault="00921416"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5EDCD535" w14:textId="77777777" w:rsidR="003A55A2" w:rsidRPr="009F3842" w:rsidRDefault="003A55A2"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065680B0" w14:textId="606E3DB5" w:rsidR="003B6148" w:rsidRPr="009F3842" w:rsidRDefault="00F75BE9"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7F5A70">
        <w:rPr>
          <w:rFonts w:ascii="Times New Roman" w:eastAsia="Calibri" w:hAnsi="Times New Roman" w:cs="Times New Roman"/>
          <w:sz w:val="24"/>
          <w:szCs w:val="24"/>
        </w:rPr>
        <w:t>9</w:t>
      </w:r>
      <w:r w:rsidR="003B6148" w:rsidRPr="009F3842">
        <w:rPr>
          <w:rFonts w:ascii="Times New Roman" w:eastAsia="Calibri" w:hAnsi="Times New Roman" w:cs="Times New Roman"/>
          <w:sz w:val="24"/>
          <w:szCs w:val="24"/>
        </w:rPr>
        <w:tab/>
        <w:t xml:space="preserve">Jelen szerződést Felek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 xml:space="preserve">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w:t>
      </w:r>
      <w:r w:rsidR="003B6148" w:rsidRPr="009F3842">
        <w:rPr>
          <w:rFonts w:ascii="Times New Roman" w:eastAsia="Calibri" w:hAnsi="Times New Roman" w:cs="Times New Roman"/>
          <w:sz w:val="24"/>
          <w:szCs w:val="24"/>
        </w:rPr>
        <w:t xml:space="preserve"> egymással mindenben egyező eredeti példányban írják alá.</w:t>
      </w:r>
    </w:p>
    <w:p w14:paraId="30C4DC69" w14:textId="77777777" w:rsidR="00DD1338" w:rsidRDefault="00DD133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14:paraId="0E3D97A4" w14:textId="77777777" w:rsidTr="006959E0">
        <w:trPr>
          <w:trHeight w:hRule="exact" w:val="340"/>
        </w:trPr>
        <w:tc>
          <w:tcPr>
            <w:tcW w:w="4889" w:type="dxa"/>
            <w:vAlign w:val="center"/>
          </w:tcPr>
          <w:p w14:paraId="1D0969FB" w14:textId="77777777"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14:paraId="0D339090" w14:textId="77777777"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14:paraId="1FD227B7" w14:textId="77777777" w:rsidTr="006959E0">
        <w:tc>
          <w:tcPr>
            <w:tcW w:w="4889" w:type="dxa"/>
          </w:tcPr>
          <w:p w14:paraId="6BEF3250" w14:textId="29196E52"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14:paraId="526A08B1" w14:textId="5D3B0EBF" w:rsidR="00656D73" w:rsidRPr="00656D73" w:rsidRDefault="00AD1B17" w:rsidP="006959E0">
            <w:pPr>
              <w:pStyle w:val="Szvegtrzs2"/>
              <w:rPr>
                <w:rFonts w:ascii="Times New Roman" w:hAnsi="Times New Roman"/>
                <w:sz w:val="24"/>
                <w:szCs w:val="24"/>
              </w:rPr>
            </w:pPr>
            <w:r>
              <w:rPr>
                <w:rFonts w:ascii="Times New Roman" w:hAnsi="Times New Roman"/>
                <w:sz w:val="24"/>
                <w:szCs w:val="24"/>
              </w:rPr>
              <w:t>.</w:t>
            </w:r>
            <w:r w:rsidR="00656D73" w:rsidRPr="00656D73">
              <w:rPr>
                <w:rFonts w:ascii="Times New Roman" w:hAnsi="Times New Roman"/>
                <w:sz w:val="24"/>
                <w:szCs w:val="24"/>
              </w:rPr>
              <w:t>......................................................................................................................… …………………………………………..</w:t>
            </w:r>
          </w:p>
          <w:p w14:paraId="48DC6237"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49B0B1BF"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
          <w:p w14:paraId="1A9FB718"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2DC021DA" w14:textId="77777777" w:rsidR="00656D73" w:rsidRPr="00656D73" w:rsidRDefault="00656D73" w:rsidP="006959E0">
            <w:pPr>
              <w:rPr>
                <w:rFonts w:ascii="Times New Roman" w:hAnsi="Times New Roman" w:cs="Times New Roman"/>
                <w:sz w:val="24"/>
                <w:szCs w:val="24"/>
              </w:rPr>
            </w:pPr>
          </w:p>
          <w:p w14:paraId="3EDF696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14:paraId="2F8B34EA" w14:textId="77777777" w:rsidR="00656D73" w:rsidRPr="00656D73" w:rsidRDefault="00656D73" w:rsidP="006959E0">
            <w:pPr>
              <w:rPr>
                <w:rFonts w:ascii="Times New Roman" w:hAnsi="Times New Roman" w:cs="Times New Roman"/>
                <w:sz w:val="24"/>
                <w:szCs w:val="24"/>
              </w:rPr>
            </w:pPr>
          </w:p>
          <w:p w14:paraId="0A79BB1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7B0A4EA5" w14:textId="561A1279" w:rsidR="00656D73" w:rsidRPr="00656D73" w:rsidRDefault="00AD1B17" w:rsidP="006959E0">
            <w:pPr>
              <w:rPr>
                <w:rFonts w:ascii="Times New Roman" w:hAnsi="Times New Roman" w:cs="Times New Roman"/>
                <w:sz w:val="24"/>
                <w:szCs w:val="24"/>
              </w:rPr>
            </w:pPr>
            <w:r w:rsidRPr="00AD1B17">
              <w:rPr>
                <w:rFonts w:ascii="Times New Roman" w:hAnsi="Times New Roman" w:cs="Times New Roman"/>
                <w:sz w:val="24"/>
                <w:szCs w:val="24"/>
              </w:rPr>
              <w:t>Az aláíró neve (nyomtatott nagybetűkkel)</w:t>
            </w:r>
          </w:p>
          <w:p w14:paraId="1264CDB2" w14:textId="77777777" w:rsidR="00656D73" w:rsidRDefault="00AD1B17" w:rsidP="006959E0">
            <w:pPr>
              <w:rPr>
                <w:rFonts w:ascii="Times New Roman" w:hAnsi="Times New Roman" w:cs="Times New Roman"/>
                <w:sz w:val="24"/>
                <w:szCs w:val="24"/>
              </w:rPr>
            </w:pPr>
            <w:r w:rsidRPr="00AD1B17">
              <w:rPr>
                <w:rFonts w:ascii="Times New Roman" w:hAnsi="Times New Roman" w:cs="Times New Roman"/>
                <w:sz w:val="24"/>
                <w:szCs w:val="24"/>
              </w:rPr>
              <w:t>Beosztása</w:t>
            </w:r>
          </w:p>
          <w:p w14:paraId="4033CFD9" w14:textId="77777777" w:rsidR="003715D4" w:rsidRDefault="003715D4" w:rsidP="006959E0">
            <w:pPr>
              <w:rPr>
                <w:rFonts w:ascii="Times New Roman" w:hAnsi="Times New Roman" w:cs="Times New Roman"/>
                <w:sz w:val="24"/>
                <w:szCs w:val="24"/>
              </w:rPr>
            </w:pPr>
          </w:p>
          <w:p w14:paraId="72F7699B" w14:textId="77777777" w:rsidR="003715D4" w:rsidRPr="003715D4" w:rsidRDefault="003715D4" w:rsidP="003715D4">
            <w:pPr>
              <w:rPr>
                <w:rFonts w:ascii="Times New Roman" w:hAnsi="Times New Roman" w:cs="Times New Roman"/>
                <w:sz w:val="24"/>
                <w:szCs w:val="24"/>
              </w:rPr>
            </w:pPr>
            <w:r w:rsidRPr="003715D4">
              <w:rPr>
                <w:rFonts w:ascii="Times New Roman" w:hAnsi="Times New Roman" w:cs="Times New Roman"/>
                <w:sz w:val="24"/>
                <w:szCs w:val="24"/>
              </w:rPr>
              <w:t>Közbeszerzési és jogi ellenjegyző:</w:t>
            </w:r>
          </w:p>
          <w:p w14:paraId="1A616523" w14:textId="77777777" w:rsidR="003715D4" w:rsidRDefault="003715D4" w:rsidP="006959E0">
            <w:pPr>
              <w:rPr>
                <w:rFonts w:ascii="Times New Roman" w:hAnsi="Times New Roman" w:cs="Times New Roman"/>
                <w:sz w:val="24"/>
                <w:szCs w:val="24"/>
              </w:rPr>
            </w:pPr>
          </w:p>
          <w:p w14:paraId="0266495F" w14:textId="77777777" w:rsidR="003715D4" w:rsidRDefault="003715D4" w:rsidP="006959E0">
            <w:pPr>
              <w:rPr>
                <w:rFonts w:ascii="Times New Roman" w:hAnsi="Times New Roman" w:cs="Times New Roman"/>
                <w:sz w:val="24"/>
                <w:szCs w:val="24"/>
              </w:rPr>
            </w:pPr>
            <w:r>
              <w:rPr>
                <w:rFonts w:ascii="Times New Roman" w:hAnsi="Times New Roman" w:cs="Times New Roman"/>
                <w:sz w:val="24"/>
                <w:szCs w:val="24"/>
              </w:rPr>
              <w:lastRenderedPageBreak/>
              <w:t>…………………………….</w:t>
            </w:r>
          </w:p>
          <w:p w14:paraId="51CFF748" w14:textId="77777777" w:rsidR="003715D4" w:rsidRPr="003715D4" w:rsidRDefault="003715D4" w:rsidP="003715D4">
            <w:pPr>
              <w:rPr>
                <w:rFonts w:ascii="Times New Roman" w:hAnsi="Times New Roman" w:cs="Times New Roman"/>
                <w:sz w:val="24"/>
                <w:szCs w:val="24"/>
              </w:rPr>
            </w:pPr>
            <w:r w:rsidRPr="003715D4">
              <w:rPr>
                <w:rFonts w:ascii="Times New Roman" w:hAnsi="Times New Roman" w:cs="Times New Roman"/>
                <w:sz w:val="24"/>
                <w:szCs w:val="24"/>
              </w:rPr>
              <w:t>Az aláíró neve (nyomtatott nagybetűkkel)</w:t>
            </w:r>
          </w:p>
          <w:p w14:paraId="324E5AF3" w14:textId="77777777" w:rsidR="003715D4" w:rsidRPr="003715D4" w:rsidRDefault="003715D4" w:rsidP="003715D4">
            <w:pPr>
              <w:rPr>
                <w:rFonts w:ascii="Times New Roman" w:hAnsi="Times New Roman" w:cs="Times New Roman"/>
                <w:sz w:val="24"/>
                <w:szCs w:val="24"/>
              </w:rPr>
            </w:pPr>
            <w:r w:rsidRPr="003715D4">
              <w:rPr>
                <w:rFonts w:ascii="Times New Roman" w:hAnsi="Times New Roman" w:cs="Times New Roman"/>
                <w:sz w:val="24"/>
                <w:szCs w:val="24"/>
              </w:rPr>
              <w:t>Beosztása</w:t>
            </w:r>
          </w:p>
          <w:p w14:paraId="5577F71E" w14:textId="27CD19DF" w:rsidR="003715D4" w:rsidRPr="00656D73" w:rsidRDefault="003715D4" w:rsidP="006959E0">
            <w:pPr>
              <w:rPr>
                <w:rFonts w:ascii="Times New Roman" w:hAnsi="Times New Roman" w:cs="Times New Roman"/>
                <w:sz w:val="24"/>
                <w:szCs w:val="24"/>
              </w:rPr>
            </w:pPr>
          </w:p>
        </w:tc>
        <w:tc>
          <w:tcPr>
            <w:tcW w:w="4889" w:type="dxa"/>
          </w:tcPr>
          <w:p w14:paraId="7650186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lastRenderedPageBreak/>
              <w:t>Aláírta és lepecsételte:</w:t>
            </w:r>
          </w:p>
          <w:p w14:paraId="79C44350" w14:textId="3DB1A40E"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14:paraId="79573A7C"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226BB2F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w:t>
            </w:r>
          </w:p>
          <w:p w14:paraId="18BC7FD3"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Teljes körűen felhatalmazva és eljárva a ..............................................................................................................................................nevében.</w:t>
            </w:r>
          </w:p>
          <w:p w14:paraId="128084F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Kelt ......................................................................</w:t>
            </w:r>
          </w:p>
          <w:p w14:paraId="6778C95F" w14:textId="77777777" w:rsidR="00656D73" w:rsidRPr="00656D73" w:rsidRDefault="00656D73" w:rsidP="006959E0">
            <w:pPr>
              <w:jc w:val="both"/>
              <w:rPr>
                <w:rFonts w:ascii="Times New Roman" w:hAnsi="Times New Roman" w:cs="Times New Roman"/>
                <w:sz w:val="24"/>
                <w:szCs w:val="24"/>
              </w:rPr>
            </w:pPr>
          </w:p>
        </w:tc>
      </w:tr>
    </w:tbl>
    <w:p w14:paraId="5C4A6807" w14:textId="77777777" w:rsidR="003B6148" w:rsidRPr="009F3842" w:rsidRDefault="003B6148">
      <w:pPr>
        <w:rPr>
          <w:rFonts w:ascii="Times New Roman" w:eastAsia="Times New Roman" w:hAnsi="Times New Roman" w:cs="Times New Roman"/>
          <w:b/>
          <w:sz w:val="24"/>
          <w:szCs w:val="24"/>
        </w:rPr>
      </w:pPr>
      <w:r w:rsidRPr="009F3842">
        <w:rPr>
          <w:rFonts w:ascii="Times New Roman" w:hAnsi="Times New Roman" w:cs="Times New Roman"/>
          <w:szCs w:val="24"/>
        </w:rPr>
        <w:br w:type="page"/>
      </w:r>
    </w:p>
    <w:p w14:paraId="2D85B880" w14:textId="77777777" w:rsidR="003B6148" w:rsidRPr="009F3842"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14:paraId="7E03C5D0"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KÖTET</w:t>
      </w:r>
    </w:p>
    <w:p w14:paraId="71C8A90E"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14:paraId="3A0A7EE3" w14:textId="77777777" w:rsidR="00BA5F1D" w:rsidRPr="009F3842" w:rsidRDefault="00BA5F1D" w:rsidP="00BA5F1D">
      <w:pPr>
        <w:spacing w:after="0" w:line="240" w:lineRule="auto"/>
        <w:jc w:val="center"/>
        <w:rPr>
          <w:rFonts w:ascii="Times New Roman" w:eastAsia="Times New Roman" w:hAnsi="Times New Roman" w:cs="Times New Roman"/>
          <w:sz w:val="24"/>
          <w:szCs w:val="24"/>
        </w:rPr>
      </w:pPr>
    </w:p>
    <w:p w14:paraId="3FB2AD98" w14:textId="77777777"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14:paraId="44BA85F9"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42B26E8F"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52483A44" w14:textId="77777777"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ÜZEMEK, TELEPEK ÉS TERVEZÉS-ÉPÍTÉSI PROJEKTEK</w:t>
      </w:r>
    </w:p>
    <w:p w14:paraId="37F02622"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14:paraId="12F3C19E"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C578704"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ELEKTROMOS ÉS GÉPÉSZETI LÉTESÍTMÉNYEKHEZ VALAMINT VÁLLALKOZÓ ÁLTAL TERVEZETT ÉPÍTÉSI ÉS MÉRNÖKI LÉTESÍTMÉNYEKHEZ</w:t>
      </w:r>
    </w:p>
    <w:p w14:paraId="34E37C45"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623386A"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14:paraId="6037E9B6"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14:paraId="5C0DD597"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9C7DFF8"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3E7E5F7"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14:paraId="126E0967"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26B71A3" w14:textId="77777777"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14:paraId="0EF33D0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t>Geneva Airport</w:t>
      </w:r>
      <w:r w:rsidRPr="009F3842">
        <w:rPr>
          <w:rFonts w:ascii="Times New Roman" w:eastAsia="Calibri" w:hAnsi="Times New Roman" w:cs="Times New Roman"/>
          <w:sz w:val="24"/>
          <w:szCs w:val="24"/>
        </w:rPr>
        <w:br/>
        <w:t>Box 311, CH-1215 Geneva 15</w:t>
      </w:r>
      <w:r w:rsidRPr="009F3842">
        <w:rPr>
          <w:rFonts w:ascii="Times New Roman" w:eastAsia="Calibri" w:hAnsi="Times New Roman" w:cs="Times New Roman"/>
          <w:sz w:val="24"/>
          <w:szCs w:val="24"/>
        </w:rPr>
        <w:br/>
        <w:t>29 route de Pré-Bois, Cointrin</w:t>
      </w:r>
      <w:r w:rsidRPr="009F3842">
        <w:rPr>
          <w:rFonts w:ascii="Times New Roman" w:eastAsia="Calibri" w:hAnsi="Times New Roman" w:cs="Times New Roman"/>
          <w:sz w:val="24"/>
          <w:szCs w:val="24"/>
        </w:rPr>
        <w:br/>
        <w:t>CH-1215 Geneva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t>Cell +41-79-298 96 66</w:t>
      </w:r>
      <w:r w:rsidRPr="009F3842">
        <w:rPr>
          <w:rFonts w:ascii="Times New Roman" w:eastAsia="Calibri" w:hAnsi="Times New Roman" w:cs="Times New Roman"/>
          <w:sz w:val="24"/>
          <w:szCs w:val="24"/>
        </w:rPr>
        <w:br/>
      </w:r>
      <w:hyperlink r:id="rId13" w:history="1">
        <w:r w:rsidRPr="009F3842">
          <w:rPr>
            <w:rFonts w:ascii="Times New Roman" w:eastAsia="Calibri" w:hAnsi="Times New Roman" w:cs="Times New Roman"/>
            <w:sz w:val="24"/>
            <w:szCs w:val="24"/>
            <w:u w:val="single"/>
          </w:rPr>
          <w:t>fidic@fidic.org</w:t>
        </w:r>
      </w:hyperlink>
    </w:p>
    <w:p w14:paraId="2479F676"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75F0E56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(TMSz)</w:t>
      </w:r>
    </w:p>
    <w:p w14:paraId="359EA1A0"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14:paraId="21AB49EC"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14:paraId="433FB18F"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14:paraId="7D8B9815"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14:paraId="6F56555D"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5E15B4D0" w14:textId="77777777"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  H - P: 9:00 - 15:00)</w:t>
      </w:r>
    </w:p>
    <w:p w14:paraId="01C67C4A"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369AC580" w14:textId="77777777" w:rsidR="00F51C50" w:rsidRPr="009F3842" w:rsidRDefault="00F51C50"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részletes információk az alábbi elérhetőségen olvashatók:</w:t>
      </w:r>
    </w:p>
    <w:p w14:paraId="6A979631" w14:textId="77777777" w:rsidR="00F51C50" w:rsidRPr="009F3842" w:rsidRDefault="007D5783" w:rsidP="00BA5F1D">
      <w:pPr>
        <w:spacing w:after="0" w:line="240" w:lineRule="auto"/>
        <w:jc w:val="center"/>
        <w:rPr>
          <w:rFonts w:ascii="Times New Roman" w:eastAsia="Calibri" w:hAnsi="Times New Roman" w:cs="Times New Roman"/>
          <w:sz w:val="24"/>
          <w:szCs w:val="24"/>
        </w:rPr>
      </w:pPr>
      <w:hyperlink r:id="rId14" w:history="1">
        <w:r w:rsidR="00F51C50" w:rsidRPr="009F3842">
          <w:rPr>
            <w:rStyle w:val="Hiperhivatkozs"/>
            <w:rFonts w:ascii="Times New Roman" w:eastAsia="Calibri" w:hAnsi="Times New Roman"/>
            <w:sz w:val="24"/>
            <w:szCs w:val="24"/>
          </w:rPr>
          <w:t>http://tmsz.org/hu/fidic_kiadvanyok.html</w:t>
        </w:r>
      </w:hyperlink>
    </w:p>
    <w:p w14:paraId="5469CCB6"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79DF4611"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14:paraId="05900638" w14:textId="77777777"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14:paraId="014B588E" w14:textId="77777777"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14:paraId="4290FAA1" w14:textId="77777777" w:rsidR="00BA5F1D" w:rsidRPr="00E50226" w:rsidRDefault="00BA5F1D" w:rsidP="00BA5F1D">
      <w:pPr>
        <w:spacing w:after="0" w:line="240" w:lineRule="auto"/>
        <w:jc w:val="center"/>
        <w:rPr>
          <w:rFonts w:ascii="Times New Roman" w:eastAsia="Calibri" w:hAnsi="Times New Roman" w:cs="Times New Roman"/>
          <w:i/>
          <w:sz w:val="24"/>
          <w:szCs w:val="24"/>
        </w:rPr>
      </w:pPr>
    </w:p>
    <w:p w14:paraId="4EEBD16C"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14:paraId="47CE06DB" w14:textId="77777777"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14:paraId="45E9EB9B"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14:paraId="3A00704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14:paraId="3DE10F64"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14:paraId="7E184BDC" w14:textId="77777777"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14:paraId="052343A4"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14:paraId="34E6A2DA"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14:paraId="0F02487C" w14:textId="77777777"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14:paraId="65A374D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(új Alcikkely)</w:t>
      </w:r>
    </w:p>
    <w:p w14:paraId="4AC74ED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(új Alcikkely)</w:t>
      </w:r>
    </w:p>
    <w:p w14:paraId="5B28D1B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(új Alcikkely)</w:t>
      </w:r>
    </w:p>
    <w:p w14:paraId="480349F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(új Alcikkely)</w:t>
      </w:r>
    </w:p>
    <w:p w14:paraId="4139E180"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14:paraId="648CB1A2"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14:paraId="04876E4B"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14:paraId="5A9EEFF0"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14:paraId="1E67A8F9"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14:paraId="09CA29AF" w14:textId="77777777"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14:paraId="2BADCE28"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14:paraId="45CA951F" w14:textId="77777777"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14:paraId="07C78FC5"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14:paraId="0DE3335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14:paraId="6034471F"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14:paraId="50995FE7" w14:textId="77777777"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14:paraId="2701137C"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(új Alcikkely)</w:t>
      </w:r>
    </w:p>
    <w:p w14:paraId="6F554B78" w14:textId="77777777"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(új Alcikkely)</w:t>
      </w:r>
    </w:p>
    <w:p w14:paraId="363D291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14:paraId="635F146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14:paraId="519D94B8"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14:paraId="255F3BA0" w14:textId="6984FE66"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del w:id="101" w:author="Szerző">
        <w:r w:rsidR="00D64F35" w:rsidRPr="00E50226" w:rsidDel="00F207AF">
          <w:rPr>
            <w:rFonts w:ascii="Times New Roman" w:eastAsia="Calibri" w:hAnsi="Times New Roman" w:cs="Times New Roman"/>
            <w:i/>
            <w:sz w:val="24"/>
            <w:szCs w:val="24"/>
          </w:rPr>
          <w:delText xml:space="preserve">Eltérően </w:delText>
        </w:r>
      </w:del>
      <w:ins w:id="102" w:author="Szerző">
        <w:r w:rsidR="00F207AF">
          <w:rPr>
            <w:rFonts w:ascii="Times New Roman" w:eastAsia="Calibri" w:hAnsi="Times New Roman" w:cs="Times New Roman"/>
            <w:i/>
            <w:sz w:val="24"/>
            <w:szCs w:val="24"/>
          </w:rPr>
          <w:t>Nem</w:t>
        </w:r>
        <w:r w:rsidR="00F207AF" w:rsidRPr="00E50226">
          <w:rPr>
            <w:rFonts w:ascii="Times New Roman" w:eastAsia="Calibri" w:hAnsi="Times New Roman" w:cs="Times New Roman"/>
            <w:i/>
            <w:sz w:val="24"/>
            <w:szCs w:val="24"/>
          </w:rPr>
          <w:t xml:space="preserve"> </w:t>
        </w:r>
      </w:ins>
      <w:r w:rsidRPr="00E50226">
        <w:rPr>
          <w:rFonts w:ascii="Times New Roman" w:eastAsia="Calibri" w:hAnsi="Times New Roman" w:cs="Times New Roman"/>
          <w:i/>
          <w:sz w:val="24"/>
          <w:szCs w:val="24"/>
        </w:rPr>
        <w:t>alkalmazható)</w:t>
      </w:r>
    </w:p>
    <w:p w14:paraId="517F285D"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14:paraId="163C5D51"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14:paraId="24D4A4A0" w14:textId="77777777"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14:paraId="0CBC4A72"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14:paraId="2E80B35C"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(új Alcikkely)</w:t>
      </w:r>
    </w:p>
    <w:p w14:paraId="1A6D8FE4"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(új Alcikkely)</w:t>
      </w:r>
    </w:p>
    <w:p w14:paraId="7835CB88"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(új Alcikkely)</w:t>
      </w:r>
    </w:p>
    <w:p w14:paraId="42CE18F7"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77A09F9B"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14:paraId="68180261"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14:paraId="7C2033DA"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14:paraId="7A72329F"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14:paraId="0A0CE47E" w14:textId="77777777"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14:paraId="2BA66A73"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14:paraId="2A4E8BDB"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14:paraId="22580E60" w14:textId="77777777" w:rsidR="00BA5F1D" w:rsidRPr="00E50226" w:rsidRDefault="00BA5F1D" w:rsidP="00BA5F1D">
      <w:pPr>
        <w:spacing w:after="0" w:line="240" w:lineRule="auto"/>
        <w:rPr>
          <w:rFonts w:ascii="Times New Roman" w:eastAsia="Calibri" w:hAnsi="Times New Roman" w:cs="Times New Roman"/>
          <w:sz w:val="24"/>
          <w:szCs w:val="24"/>
        </w:rPr>
      </w:pPr>
    </w:p>
    <w:p w14:paraId="272C4D19"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14:paraId="699671D9"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14:paraId="4B9A93C2"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042351F9" w14:textId="77777777" w:rsidR="00BA5F1D" w:rsidRPr="00E50226" w:rsidRDefault="00BA5F1D" w:rsidP="00BA5F1D">
      <w:pPr>
        <w:spacing w:after="0" w:line="240" w:lineRule="auto"/>
        <w:rPr>
          <w:rFonts w:ascii="Times New Roman" w:eastAsia="Calibri" w:hAnsi="Times New Roman" w:cs="Times New Roman"/>
          <w:sz w:val="24"/>
          <w:szCs w:val="24"/>
        </w:rPr>
      </w:pPr>
    </w:p>
    <w:p w14:paraId="5A0C5E6D" w14:textId="77777777"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14:paraId="278F5271" w14:textId="77777777"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
    <w:p w14:paraId="405A8088" w14:textId="77777777"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14:paraId="6B01C62F"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14:paraId="3E1CDEAD"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14:paraId="7497785F" w14:textId="77777777" w:rsidR="00BA5F1D" w:rsidRPr="00E50226" w:rsidRDefault="00BA5F1D" w:rsidP="00BA5F1D">
      <w:pPr>
        <w:spacing w:after="0" w:line="240" w:lineRule="auto"/>
        <w:rPr>
          <w:rFonts w:ascii="Times New Roman" w:eastAsia="Calibri" w:hAnsi="Times New Roman" w:cs="Times New Roman"/>
          <w:sz w:val="24"/>
          <w:szCs w:val="24"/>
        </w:rPr>
      </w:pPr>
    </w:p>
    <w:p w14:paraId="71F1D96F"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14:paraId="662F5A27"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14:paraId="41A27A7C"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(Eltérően alkalmazandó )</w:t>
      </w:r>
    </w:p>
    <w:p w14:paraId="1141CB9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14:paraId="242CA3A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14:paraId="5F8EBC78" w14:textId="77777777"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14:paraId="01E12509" w14:textId="77777777"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14:paraId="35566ACA" w14:textId="77777777"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14:paraId="4F4B9AC8" w14:textId="77777777"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14:paraId="227DBB8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14:paraId="4C8F1D5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14:paraId="2964F4B6" w14:textId="77777777"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14:paraId="210CB1C0" w14:textId="77777777"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14:paraId="7F0BDF19" w14:textId="77777777"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14:paraId="057AC5C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14:paraId="52035643" w14:textId="77777777"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14:paraId="65112DCA" w14:textId="77777777" w:rsidR="00255FFF" w:rsidRPr="00B54959" w:rsidRDefault="00255FFF" w:rsidP="00BA5F1D">
      <w:pPr>
        <w:spacing w:after="0" w:line="240" w:lineRule="auto"/>
        <w:rPr>
          <w:rFonts w:ascii="Times New Roman" w:eastAsia="Calibri" w:hAnsi="Times New Roman" w:cs="Times New Roman"/>
          <w:sz w:val="24"/>
          <w:szCs w:val="24"/>
        </w:rPr>
      </w:pPr>
    </w:p>
    <w:p w14:paraId="5F169C5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BERENDEZÉSEK, ANYAGOK ÉS KIVITELEZÉS</w:t>
      </w:r>
    </w:p>
    <w:p w14:paraId="0178760C" w14:textId="77777777"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14:paraId="055565EE"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14:paraId="38341E73"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14:paraId="4280EF96" w14:textId="77777777" w:rsidR="00BA5F1D" w:rsidRPr="00B54959" w:rsidRDefault="00BA5F1D" w:rsidP="00BA5F1D">
      <w:pPr>
        <w:spacing w:after="0" w:line="240" w:lineRule="auto"/>
        <w:rPr>
          <w:rFonts w:ascii="Times New Roman" w:eastAsia="Calibri" w:hAnsi="Times New Roman" w:cs="Times New Roman"/>
          <w:b/>
          <w:sz w:val="24"/>
          <w:szCs w:val="24"/>
        </w:rPr>
      </w:pPr>
    </w:p>
    <w:p w14:paraId="677424D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KEZDÉS, KÉSEDELEM ÉS FELFÜGGESZTÉS</w:t>
      </w:r>
    </w:p>
    <w:p w14:paraId="6DB6DDD1"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14:paraId="1B688939" w14:textId="77777777"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14:paraId="14651192"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14:paraId="045FDAEB" w14:textId="77777777"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14:paraId="6C5E2AC8"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14:paraId="739C2A7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14:paraId="491557EA"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14:paraId="52DA99A1"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2744855D"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14:paraId="0ABD0C64" w14:textId="77777777"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14:paraId="1191165F"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14:paraId="0613FD47" w14:textId="77777777" w:rsidR="00E67E73" w:rsidRPr="00B54959" w:rsidRDefault="00E67E73" w:rsidP="00BA5F1D">
      <w:pPr>
        <w:spacing w:after="0" w:line="240" w:lineRule="auto"/>
        <w:rPr>
          <w:rFonts w:ascii="Times New Roman" w:eastAsia="Calibri" w:hAnsi="Times New Roman" w:cs="Times New Roman"/>
          <w:sz w:val="24"/>
          <w:szCs w:val="24"/>
        </w:rPr>
      </w:pPr>
    </w:p>
    <w:p w14:paraId="47E83A3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14:paraId="330D9337" w14:textId="77777777" w:rsidR="00BA5F1D" w:rsidRPr="00B54959" w:rsidRDefault="00BA5F1D" w:rsidP="00BA5F1D">
      <w:pPr>
        <w:spacing w:after="0" w:line="240" w:lineRule="auto"/>
        <w:rPr>
          <w:rFonts w:ascii="Times New Roman" w:eastAsia="Calibri" w:hAnsi="Times New Roman" w:cs="Times New Roman"/>
          <w:i/>
          <w:sz w:val="24"/>
          <w:szCs w:val="24"/>
        </w:rPr>
      </w:pPr>
    </w:p>
    <w:p w14:paraId="2AD572E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TELJESÍTÉSIGAZOLÁS, SZAVATOSSÁGI ÉS JÓTÁLLÁSI KÖTELEZETTSÉGEK alkalmazandó</w:t>
      </w:r>
    </w:p>
    <w:p w14:paraId="59A60486"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1086524" w14:textId="77777777"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14:paraId="4A1CF576" w14:textId="77777777"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4019279" w14:textId="77777777"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B5D074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14:paraId="1AEDB23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14:paraId="2BD9FBD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14:paraId="649FFCA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14:paraId="68ABF19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14:paraId="27615CF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14:paraId="5D395C4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7C951D99"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7F9D7DAD" w14:textId="77777777"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57EB42DE" w14:textId="77777777" w:rsidR="00BA5F1D" w:rsidRPr="00B54959" w:rsidRDefault="00BA5F1D" w:rsidP="00BA5F1D">
      <w:pPr>
        <w:spacing w:after="0" w:line="240" w:lineRule="auto"/>
        <w:rPr>
          <w:rFonts w:ascii="Times New Roman" w:eastAsia="Calibri" w:hAnsi="Times New Roman" w:cs="Times New Roman"/>
          <w:sz w:val="24"/>
          <w:szCs w:val="24"/>
        </w:rPr>
      </w:pPr>
    </w:p>
    <w:p w14:paraId="7771239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14:paraId="4A6EB1F1" w14:textId="77777777" w:rsidR="00BA5F1D" w:rsidRPr="00B54959" w:rsidRDefault="00BA5F1D" w:rsidP="00BA5F1D">
      <w:pPr>
        <w:spacing w:after="0" w:line="240" w:lineRule="auto"/>
        <w:rPr>
          <w:rFonts w:ascii="Times New Roman" w:eastAsia="Calibri" w:hAnsi="Times New Roman" w:cs="Times New Roman"/>
          <w:sz w:val="24"/>
          <w:szCs w:val="24"/>
        </w:rPr>
      </w:pPr>
    </w:p>
    <w:p w14:paraId="13AD47FD"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VÁLTOZTATÁSOK ÉS KIIGAZÍTÁSOK</w:t>
      </w:r>
    </w:p>
    <w:p w14:paraId="79AF7BCA" w14:textId="064C018E"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w:t>
      </w:r>
      <w:del w:id="103" w:author="Szerző">
        <w:r w:rsidRPr="00B54959" w:rsidDel="00F207AF">
          <w:rPr>
            <w:rFonts w:ascii="Times New Roman" w:eastAsia="Calibri" w:hAnsi="Times New Roman" w:cs="Times New Roman"/>
            <w:i/>
            <w:sz w:val="24"/>
            <w:szCs w:val="24"/>
          </w:rPr>
          <w:delText xml:space="preserve">Eltérően </w:delText>
        </w:r>
      </w:del>
      <w:ins w:id="104" w:author="Szerző">
        <w:r w:rsidR="00F207AF">
          <w:rPr>
            <w:rFonts w:ascii="Times New Roman" w:eastAsia="Calibri" w:hAnsi="Times New Roman" w:cs="Times New Roman"/>
            <w:i/>
            <w:sz w:val="24"/>
            <w:szCs w:val="24"/>
          </w:rPr>
          <w:t>Nem</w:t>
        </w:r>
        <w:r w:rsidR="00F207AF" w:rsidRPr="00B54959">
          <w:rPr>
            <w:rFonts w:ascii="Times New Roman" w:eastAsia="Calibri" w:hAnsi="Times New Roman" w:cs="Times New Roman"/>
            <w:i/>
            <w:sz w:val="24"/>
            <w:szCs w:val="24"/>
          </w:rPr>
          <w:t xml:space="preserve"> </w:t>
        </w:r>
      </w:ins>
      <w:r w:rsidRPr="00B54959">
        <w:rPr>
          <w:rFonts w:ascii="Times New Roman" w:eastAsia="Calibri" w:hAnsi="Times New Roman" w:cs="Times New Roman"/>
          <w:i/>
          <w:sz w:val="24"/>
          <w:szCs w:val="24"/>
        </w:rPr>
        <w:t>alkalmazandó)</w:t>
      </w:r>
    </w:p>
    <w:p w14:paraId="5C2CEE2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14:paraId="42B8BB5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14:paraId="43F8A1E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14:paraId="3468AAFC" w14:textId="77777777" w:rsidR="00BA5F1D" w:rsidRPr="00B54959" w:rsidRDefault="00BA5F1D" w:rsidP="00BA5F1D">
      <w:pPr>
        <w:spacing w:after="0" w:line="240" w:lineRule="auto"/>
        <w:rPr>
          <w:rFonts w:ascii="Times New Roman" w:eastAsia="Calibri" w:hAnsi="Times New Roman" w:cs="Times New Roman"/>
          <w:sz w:val="24"/>
          <w:szCs w:val="24"/>
        </w:rPr>
      </w:pPr>
    </w:p>
    <w:p w14:paraId="2E744DA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SZERZŐDÉSES ÁR ÉS KIFIZETÉS</w:t>
      </w:r>
    </w:p>
    <w:p w14:paraId="3ED2E94A"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3C4C8085" w14:textId="77777777"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5DEB307A" w14:textId="7FEC6032"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14:paraId="22AFA112"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14:paraId="46C306D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14:paraId="42E9E44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14:paraId="21E876C1"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14:paraId="6E208B99" w14:textId="77777777"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14:paraId="71986357"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14:paraId="7E27FD0F"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z w:val="24"/>
          <w:szCs w:val="24"/>
        </w:rPr>
        <w:t xml:space="preserve">14.12 </w:t>
      </w:r>
      <w:r w:rsidRPr="00B54959">
        <w:rPr>
          <w:rFonts w:ascii="Times New Roman" w:eastAsia="Times New Roman" w:hAnsi="Times New Roman" w:cs="Times New Roman"/>
          <w:sz w:val="24"/>
          <w:szCs w:val="24"/>
        </w:rPr>
        <w:tab/>
        <w:t xml:space="preserve">Elismervény - </w:t>
      </w:r>
      <w:r w:rsidRPr="00B54959">
        <w:rPr>
          <w:rFonts w:ascii="Times New Roman" w:eastAsia="Calibri" w:hAnsi="Times New Roman" w:cs="Times New Roman"/>
          <w:i/>
          <w:sz w:val="24"/>
          <w:szCs w:val="24"/>
        </w:rPr>
        <w:t>(Nem alkalmazható)</w:t>
      </w:r>
    </w:p>
    <w:p w14:paraId="5F241D69"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14:paraId="078933D1"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14:paraId="35959744"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p>
    <w:p w14:paraId="46D8EA5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0AA2CEE5"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22E7DF04" w14:textId="77777777" w:rsidR="00BA5F1D" w:rsidRPr="00B54959" w:rsidRDefault="00BA5F1D" w:rsidP="00BA5F1D">
      <w:pPr>
        <w:spacing w:after="0" w:line="240" w:lineRule="auto"/>
        <w:rPr>
          <w:rFonts w:ascii="Times New Roman" w:eastAsia="Calibri" w:hAnsi="Times New Roman" w:cs="Times New Roman"/>
          <w:sz w:val="24"/>
          <w:szCs w:val="24"/>
        </w:rPr>
      </w:pPr>
    </w:p>
    <w:p w14:paraId="34635C4B" w14:textId="77777777"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ÉS FELMONDÁS </w:t>
      </w:r>
      <w:r w:rsidRPr="00B54959">
        <w:rPr>
          <w:rFonts w:ascii="Times New Roman" w:eastAsia="Calibri" w:hAnsi="Times New Roman" w:cs="Times New Roman"/>
          <w:i/>
          <w:sz w:val="24"/>
          <w:szCs w:val="24"/>
        </w:rPr>
        <w:t>(Eltérően alkalmazandó)</w:t>
      </w:r>
    </w:p>
    <w:p w14:paraId="62D879C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14:paraId="25C544B4"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14:paraId="1BE96CB5"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14:paraId="64FC21E3"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14:paraId="37ACDBE7"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7D7D0FF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KOCKÁZAT ÉS FELELŐSSÉG</w:t>
      </w:r>
    </w:p>
    <w:p w14:paraId="41DAA23E"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14:paraId="7B8EF5D1"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lastRenderedPageBreak/>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14:paraId="3679563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14:paraId="67ECC55B"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14:paraId="015C244E" w14:textId="77777777" w:rsidR="00BA5F1D" w:rsidRPr="00B54959" w:rsidRDefault="00BA5F1D" w:rsidP="00BA5F1D">
      <w:pPr>
        <w:spacing w:after="0" w:line="240" w:lineRule="auto"/>
        <w:rPr>
          <w:rFonts w:ascii="Times New Roman" w:eastAsia="Calibri" w:hAnsi="Times New Roman" w:cs="Times New Roman"/>
          <w:sz w:val="24"/>
          <w:szCs w:val="24"/>
        </w:rPr>
      </w:pPr>
    </w:p>
    <w:p w14:paraId="46E97B8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14:paraId="0635F1C6" w14:textId="77777777" w:rsidR="00BA5F1D" w:rsidRPr="00B54959" w:rsidRDefault="00BA5F1D" w:rsidP="00BA5F1D">
      <w:pPr>
        <w:spacing w:after="0" w:line="240" w:lineRule="auto"/>
        <w:rPr>
          <w:rFonts w:ascii="Times New Roman" w:eastAsia="Calibri" w:hAnsi="Times New Roman" w:cs="Times New Roman"/>
          <w:sz w:val="24"/>
          <w:szCs w:val="24"/>
        </w:rPr>
      </w:pPr>
    </w:p>
    <w:p w14:paraId="5E88E92F"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14:paraId="45668904"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14:paraId="09A3293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14:paraId="5371A0E9"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4936FABD"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19. </w:t>
      </w:r>
      <w:r w:rsidRPr="00C40BC1">
        <w:rPr>
          <w:rFonts w:ascii="Times New Roman" w:eastAsia="Calibri" w:hAnsi="Times New Roman" w:cs="Times New Roman"/>
          <w:sz w:val="24"/>
          <w:szCs w:val="24"/>
        </w:rPr>
        <w:tab/>
        <w:t>VIS MAIOR</w:t>
      </w:r>
    </w:p>
    <w:p w14:paraId="5D3DF44F" w14:textId="77777777" w:rsidR="00BA5F1D" w:rsidRPr="00C40BC1"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C40BC1">
        <w:rPr>
          <w:rFonts w:ascii="Times New Roman" w:eastAsia="Times New Roman" w:hAnsi="Times New Roman" w:cs="Times New Roman"/>
          <w:sz w:val="24"/>
          <w:szCs w:val="24"/>
        </w:rPr>
        <w:t>19.4.    A Vis maior következményei</w:t>
      </w:r>
      <w:r w:rsidRPr="00C40BC1">
        <w:rPr>
          <w:rFonts w:ascii="Times New Roman" w:eastAsia="Times New Roman" w:hAnsi="Times New Roman" w:cs="Times New Roman"/>
          <w:b/>
          <w:sz w:val="24"/>
          <w:szCs w:val="24"/>
        </w:rPr>
        <w:t xml:space="preserve"> </w:t>
      </w:r>
      <w:r w:rsidRPr="00C40BC1">
        <w:rPr>
          <w:rFonts w:ascii="Times New Roman" w:eastAsia="Times New Roman" w:hAnsi="Times New Roman" w:cs="Times New Roman"/>
          <w:i/>
          <w:sz w:val="24"/>
          <w:szCs w:val="24"/>
        </w:rPr>
        <w:t>(Eltérően alkalmazandó)</w:t>
      </w:r>
    </w:p>
    <w:p w14:paraId="2CD257C3" w14:textId="77777777" w:rsidR="00BA5F1D" w:rsidRPr="00C40BC1" w:rsidRDefault="00BA5F1D" w:rsidP="00BA5F1D">
      <w:pPr>
        <w:spacing w:after="0" w:line="240" w:lineRule="auto"/>
        <w:ind w:left="700" w:hanging="700"/>
        <w:rPr>
          <w:rFonts w:ascii="Times New Roman" w:eastAsia="Calibri" w:hAnsi="Times New Roman" w:cs="Times New Roman"/>
          <w:i/>
          <w:sz w:val="24"/>
          <w:szCs w:val="24"/>
        </w:rPr>
      </w:pPr>
      <w:r w:rsidRPr="00C40BC1">
        <w:rPr>
          <w:rFonts w:ascii="Times New Roman" w:eastAsia="Calibri" w:hAnsi="Times New Roman" w:cs="Times New Roman"/>
          <w:sz w:val="24"/>
          <w:szCs w:val="24"/>
        </w:rPr>
        <w:t>19.7.</w:t>
      </w:r>
      <w:r w:rsidRPr="00C40BC1">
        <w:rPr>
          <w:rFonts w:ascii="Times New Roman" w:eastAsia="Calibri" w:hAnsi="Times New Roman" w:cs="Times New Roman"/>
          <w:sz w:val="24"/>
          <w:szCs w:val="24"/>
        </w:rPr>
        <w:tab/>
        <w:t xml:space="preserve">A teljesítés alóli jogszerű felmentés </w:t>
      </w:r>
      <w:r w:rsidRPr="00C40BC1">
        <w:rPr>
          <w:rFonts w:ascii="Times New Roman" w:eastAsia="Calibri" w:hAnsi="Times New Roman" w:cs="Times New Roman"/>
          <w:i/>
          <w:sz w:val="24"/>
          <w:szCs w:val="24"/>
        </w:rPr>
        <w:t>(Nem alkalmazandó)</w:t>
      </w:r>
    </w:p>
    <w:p w14:paraId="1C7D9E3F" w14:textId="77777777" w:rsidR="00BA5F1D" w:rsidRPr="00C40BC1" w:rsidRDefault="00BA5F1D" w:rsidP="00BA5F1D">
      <w:pPr>
        <w:spacing w:after="0" w:line="240" w:lineRule="auto"/>
        <w:jc w:val="center"/>
        <w:rPr>
          <w:rFonts w:ascii="Times New Roman" w:eastAsia="Calibri" w:hAnsi="Times New Roman" w:cs="Times New Roman"/>
          <w:sz w:val="24"/>
          <w:szCs w:val="24"/>
        </w:rPr>
      </w:pPr>
    </w:p>
    <w:p w14:paraId="1A2C988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w:t>
      </w:r>
      <w:r w:rsidRPr="00C40BC1">
        <w:rPr>
          <w:rFonts w:ascii="Times New Roman" w:eastAsia="Calibri" w:hAnsi="Times New Roman" w:cs="Times New Roman"/>
          <w:sz w:val="24"/>
          <w:szCs w:val="24"/>
        </w:rPr>
        <w:tab/>
        <w:t xml:space="preserve">KÖVETELÉSEK, VITÁK ÉS VÁLASZTOTT BÍRÓSÁGI ELJÁRÁS </w:t>
      </w:r>
    </w:p>
    <w:p w14:paraId="3BE42B04"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sz w:val="24"/>
          <w:szCs w:val="24"/>
        </w:rPr>
        <w:t xml:space="preserve">20.1. </w:t>
      </w:r>
      <w:r w:rsidRPr="00C40BC1">
        <w:rPr>
          <w:rFonts w:ascii="Times New Roman" w:eastAsia="Calibri" w:hAnsi="Times New Roman" w:cs="Times New Roman"/>
          <w:sz w:val="24"/>
          <w:szCs w:val="24"/>
        </w:rPr>
        <w:tab/>
        <w:t>A Vállalkozó követelései</w:t>
      </w:r>
      <w:r w:rsidRPr="00C40BC1">
        <w:rPr>
          <w:rFonts w:ascii="Times New Roman" w:eastAsia="Calibri" w:hAnsi="Times New Roman" w:cs="Times New Roman"/>
          <w:b/>
          <w:sz w:val="24"/>
          <w:szCs w:val="24"/>
        </w:rPr>
        <w:t xml:space="preserve"> </w:t>
      </w:r>
      <w:r w:rsidRPr="00C40BC1">
        <w:rPr>
          <w:rFonts w:ascii="Times New Roman" w:eastAsia="Calibri" w:hAnsi="Times New Roman" w:cs="Times New Roman"/>
          <w:i/>
          <w:sz w:val="24"/>
          <w:szCs w:val="24"/>
        </w:rPr>
        <w:t>(Eltérően alkalmazandó)</w:t>
      </w:r>
    </w:p>
    <w:p w14:paraId="3B53063B"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20.2 </w:t>
      </w:r>
      <w:r w:rsidRPr="00C40BC1">
        <w:rPr>
          <w:rFonts w:ascii="Times New Roman" w:eastAsia="Calibri" w:hAnsi="Times New Roman" w:cs="Times New Roman"/>
          <w:sz w:val="24"/>
          <w:szCs w:val="24"/>
        </w:rPr>
        <w:tab/>
        <w:t xml:space="preserve">A Döntőbizottság kijelölése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7B22CDBC" w14:textId="77777777" w:rsidR="00BA5F1D" w:rsidRPr="00C40BC1" w:rsidRDefault="00BA5F1D" w:rsidP="00BA5F1D">
      <w:pPr>
        <w:spacing w:after="0" w:line="240" w:lineRule="auto"/>
        <w:ind w:left="709" w:hanging="709"/>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20.4 </w:t>
      </w:r>
      <w:r w:rsidRPr="00C40BC1">
        <w:rPr>
          <w:rFonts w:ascii="Times New Roman" w:eastAsia="Calibri" w:hAnsi="Times New Roman" w:cs="Times New Roman"/>
          <w:sz w:val="24"/>
          <w:szCs w:val="24"/>
        </w:rPr>
        <w:tab/>
        <w:t xml:space="preserve">A Döntőbizottság felkérése döntéshozatalra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013BB05E"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20.5</w:t>
      </w:r>
      <w:r w:rsidRPr="00C40BC1">
        <w:rPr>
          <w:rFonts w:ascii="Times New Roman" w:eastAsia="Calibri" w:hAnsi="Times New Roman" w:cs="Times New Roman"/>
          <w:sz w:val="24"/>
          <w:szCs w:val="24"/>
        </w:rPr>
        <w:tab/>
        <w:t xml:space="preserve">Békés megállapodás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69E9BE6B"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20.6.</w:t>
      </w:r>
      <w:r w:rsidRPr="00C40BC1">
        <w:rPr>
          <w:rFonts w:ascii="Times New Roman" w:eastAsia="Calibri" w:hAnsi="Times New Roman" w:cs="Times New Roman"/>
          <w:sz w:val="24"/>
          <w:szCs w:val="24"/>
        </w:rPr>
        <w:tab/>
        <w:t>Választott</w:t>
      </w:r>
      <w:r w:rsidR="00E372D2" w:rsidRPr="00C40BC1">
        <w:rPr>
          <w:rFonts w:ascii="Times New Roman" w:eastAsia="Calibri" w:hAnsi="Times New Roman" w:cs="Times New Roman"/>
          <w:sz w:val="24"/>
          <w:szCs w:val="24"/>
        </w:rPr>
        <w:t xml:space="preserve"> </w:t>
      </w:r>
      <w:r w:rsidRPr="00C40BC1">
        <w:rPr>
          <w:rFonts w:ascii="Times New Roman" w:eastAsia="Calibri" w:hAnsi="Times New Roman" w:cs="Times New Roman"/>
          <w:sz w:val="24"/>
          <w:szCs w:val="24"/>
        </w:rPr>
        <w:t xml:space="preserve">bírósági eljárás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473AF885" w14:textId="77777777" w:rsidR="00BA5F1D" w:rsidRPr="00C40BC1" w:rsidRDefault="00BA5F1D" w:rsidP="00BA5F1D">
      <w:pPr>
        <w:spacing w:after="0" w:line="240" w:lineRule="auto"/>
        <w:rPr>
          <w:rFonts w:ascii="Times New Roman" w:eastAsia="Times New Roman" w:hAnsi="Times New Roman" w:cs="Times New Roman"/>
          <w:caps/>
          <w:sz w:val="24"/>
          <w:szCs w:val="24"/>
        </w:rPr>
      </w:pPr>
    </w:p>
    <w:p w14:paraId="3C5CEFF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21. </w:t>
      </w:r>
      <w:r w:rsidRPr="00C40BC1">
        <w:rPr>
          <w:rFonts w:ascii="Times New Roman" w:eastAsia="Calibri" w:hAnsi="Times New Roman" w:cs="Times New Roman"/>
          <w:sz w:val="24"/>
          <w:szCs w:val="24"/>
        </w:rPr>
        <w:tab/>
        <w:t>ELLENŐRZÉSEK ÉS AUDITOK A MAGYAR ÉS A KÖZÖSSÉGI HATÓSÁGOK ÁLTAL (</w:t>
      </w:r>
      <w:r w:rsidRPr="00C40BC1">
        <w:rPr>
          <w:rFonts w:ascii="Times New Roman" w:eastAsia="Calibri" w:hAnsi="Times New Roman" w:cs="Times New Roman"/>
          <w:i/>
          <w:sz w:val="24"/>
          <w:szCs w:val="24"/>
        </w:rPr>
        <w:t>új Cikkely</w:t>
      </w:r>
      <w:r w:rsidRPr="00C40BC1">
        <w:rPr>
          <w:rFonts w:ascii="Times New Roman" w:eastAsia="Calibri" w:hAnsi="Times New Roman" w:cs="Times New Roman"/>
          <w:sz w:val="24"/>
          <w:szCs w:val="24"/>
        </w:rPr>
        <w:t>)</w:t>
      </w:r>
    </w:p>
    <w:p w14:paraId="546EB4EA" w14:textId="77777777" w:rsidR="00BA5F1D" w:rsidRPr="00C40BC1" w:rsidRDefault="00BA5F1D" w:rsidP="00BA5F1D">
      <w:pPr>
        <w:spacing w:after="0" w:line="240" w:lineRule="auto"/>
        <w:jc w:val="both"/>
        <w:rPr>
          <w:rFonts w:ascii="Times New Roman" w:eastAsia="Calibri" w:hAnsi="Times New Roman" w:cs="Times New Roman"/>
          <w:sz w:val="24"/>
          <w:szCs w:val="24"/>
        </w:rPr>
      </w:pPr>
    </w:p>
    <w:p w14:paraId="361F5B36"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b/>
          <w:sz w:val="24"/>
          <w:szCs w:val="24"/>
        </w:rPr>
        <w:t>Függelékek</w:t>
      </w:r>
    </w:p>
    <w:p w14:paraId="6BFAF72A" w14:textId="77777777" w:rsidR="00BA5F1D" w:rsidRPr="00C40BC1"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BIZTOSÍTÉKOK FORMANYOMTATVÁNYAI </w:t>
      </w:r>
      <w:r w:rsidRPr="00C40BC1">
        <w:rPr>
          <w:rFonts w:ascii="Times New Roman" w:eastAsia="Calibri" w:hAnsi="Times New Roman" w:cs="Times New Roman"/>
          <w:i/>
          <w:sz w:val="24"/>
          <w:szCs w:val="24"/>
        </w:rPr>
        <w:t>(törölve)</w:t>
      </w:r>
    </w:p>
    <w:p w14:paraId="15E8EA3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AJÁNLATI NYILATKOZAT, SZERZŐDÉSES MEGÁLLAPODÁS ÉS DÖNTNÖKI MEGÁLLAPODÁS FORMANYOMTATVÁNYOK </w:t>
      </w:r>
      <w:r w:rsidRPr="00C40BC1">
        <w:rPr>
          <w:rFonts w:ascii="Times New Roman" w:eastAsia="Calibri" w:hAnsi="Times New Roman" w:cs="Times New Roman"/>
          <w:i/>
          <w:sz w:val="24"/>
          <w:szCs w:val="24"/>
        </w:rPr>
        <w:t>(Eltérően alkalmazandó)</w:t>
      </w:r>
    </w:p>
    <w:p w14:paraId="236DFF72"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DED8C7C" w14:textId="77777777"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14:paraId="2D33433F" w14:textId="77777777" w:rsidR="00BA5F1D" w:rsidRPr="009F3842" w:rsidRDefault="00BA5F1D" w:rsidP="00BA5F1D">
      <w:pPr>
        <w:spacing w:after="0" w:line="240" w:lineRule="auto"/>
        <w:rPr>
          <w:rFonts w:ascii="Times New Roman" w:eastAsia="Calibri" w:hAnsi="Times New Roman" w:cs="Times New Roman"/>
          <w:sz w:val="24"/>
          <w:szCs w:val="24"/>
        </w:rPr>
      </w:pPr>
    </w:p>
    <w:p w14:paraId="22A7855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14:paraId="0FB2BF4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760155A"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MÓDOSÍTOTT ÉS ÚJ ALCIKKELYEK</w:t>
      </w:r>
    </w:p>
    <w:p w14:paraId="1C1FF763"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116254B4" w14:textId="77777777"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14:paraId="045838AA"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478278DF"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14:paraId="7363D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80E3506"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14:paraId="3415045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55368CD"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14:paraId="0BE83DFE"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79EF19E" w14:textId="77777777"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Különleges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r w:rsidR="00C40BC1">
        <w:rPr>
          <w:rFonts w:ascii="Times New Roman" w:eastAsia="Calibri" w:hAnsi="Times New Roman" w:cs="Times New Roman"/>
          <w:sz w:val="24"/>
          <w:szCs w:val="24"/>
        </w:rPr>
        <w:t>.</w:t>
      </w:r>
    </w:p>
    <w:p w14:paraId="57A82B04"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9871284"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7DDE3887" w14:textId="004245AA"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hatálybalépésének</w:t>
      </w:r>
      <w:r w:rsidR="00F11996" w:rsidRPr="009F3842">
        <w:rPr>
          <w:rFonts w:ascii="Times New Roman" w:eastAsia="Calibri" w:hAnsi="Times New Roman" w:cs="Times New Roman"/>
          <w:sz w:val="24"/>
          <w:szCs w:val="24"/>
        </w:rPr>
        <w:t xml:space="preserve"> dátuma jelenti.</w:t>
      </w:r>
    </w:p>
    <w:p w14:paraId="512B866F" w14:textId="77777777" w:rsidR="0088087B" w:rsidRDefault="0088087B" w:rsidP="0088087B">
      <w:pPr>
        <w:jc w:val="both"/>
        <w:rPr>
          <w:rFonts w:ascii="Bookman Old Style" w:hAnsi="Bookman Old Style"/>
          <w:color w:val="FF0000"/>
          <w:sz w:val="21"/>
          <w:szCs w:val="21"/>
        </w:rPr>
      </w:pPr>
    </w:p>
    <w:p w14:paraId="1403C129" w14:textId="77777777"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14:paraId="6F160208" w14:textId="77777777" w:rsidR="00BA5F1D" w:rsidRDefault="00BA5F1D" w:rsidP="00BA5F1D">
      <w:pPr>
        <w:spacing w:after="0" w:line="240" w:lineRule="auto"/>
        <w:ind w:left="851" w:hanging="851"/>
        <w:jc w:val="both"/>
        <w:rPr>
          <w:rFonts w:ascii="Times New Roman" w:eastAsia="Calibri" w:hAnsi="Times New Roman" w:cs="Times New Roman"/>
          <w:sz w:val="24"/>
          <w:szCs w:val="24"/>
        </w:rPr>
      </w:pPr>
    </w:p>
    <w:p w14:paraId="3A58D954" w14:textId="77777777"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14:paraId="7D963F0F"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07FE1099"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14:paraId="38CF71A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9481D17" w14:textId="77777777"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14:paraId="2E90B3C7"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004DAA85"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14:paraId="3E935FE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14:paraId="36D2BB2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p>
    <w:p w14:paraId="4D62525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 xml:space="preserve"> „Engedélyezési tervek” mindazon tervek, amelyek a létesítmények megépítéséhez az illetékes hatóság létesítési és / vagy építési engedélyének kiadásához szükségesek.</w:t>
      </w:r>
    </w:p>
    <w:p w14:paraId="4FFD6331" w14:textId="77777777" w:rsidR="00BA5F1D" w:rsidRPr="009F3842" w:rsidRDefault="00BA5F1D" w:rsidP="007C5BD8">
      <w:pPr>
        <w:spacing w:after="0" w:line="240" w:lineRule="auto"/>
        <w:ind w:left="851"/>
        <w:jc w:val="both"/>
        <w:rPr>
          <w:rFonts w:ascii="Times New Roman" w:eastAsia="Calibri" w:hAnsi="Times New Roman" w:cs="Times New Roman"/>
          <w:sz w:val="24"/>
          <w:szCs w:val="24"/>
        </w:rPr>
      </w:pPr>
    </w:p>
    <w:p w14:paraId="46D3203F"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14:paraId="2C88FBB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E2E35E3"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14:paraId="6DD6101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8343F43" w14:textId="4C86994D"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007C5BD8">
        <w:rPr>
          <w:rFonts w:ascii="Times New Roman" w:eastAsia="Calibri" w:hAnsi="Times New Roman" w:cs="Times New Roman"/>
          <w:b/>
          <w:sz w:val="24"/>
          <w:szCs w:val="24"/>
        </w:rPr>
        <w:t>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okumentáció</w:t>
      </w:r>
      <w:r w:rsidR="007C5BD8" w:rsidRPr="007C5BD8">
        <w:rPr>
          <w:rFonts w:ascii="Times New Roman" w:eastAsia="Calibri" w:hAnsi="Times New Roman" w:cs="Times New Roman"/>
          <w:sz w:val="24"/>
          <w:szCs w:val="24"/>
        </w:rPr>
        <w:t xml:space="preserve"> 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14:paraId="4899B2D9" w14:textId="77777777" w:rsidR="00772AE0" w:rsidRDefault="00772AE0" w:rsidP="007C5BD8">
      <w:pPr>
        <w:spacing w:after="0" w:line="240" w:lineRule="auto"/>
        <w:ind w:left="851" w:hanging="851"/>
        <w:jc w:val="both"/>
        <w:rPr>
          <w:rFonts w:ascii="Times New Roman" w:eastAsia="Calibri" w:hAnsi="Times New Roman" w:cs="Times New Roman"/>
          <w:sz w:val="24"/>
          <w:szCs w:val="24"/>
        </w:rPr>
      </w:pPr>
    </w:p>
    <w:p w14:paraId="4FF7D58E" w14:textId="1ED1006C" w:rsidR="00772AE0" w:rsidRPr="007C5BD8" w:rsidRDefault="00772AE0" w:rsidP="007C5BD8">
      <w:pPr>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1.1.1.15. </w:t>
      </w:r>
      <w:r>
        <w:rPr>
          <w:rFonts w:eastAsia="Calibri"/>
        </w:rPr>
        <w:t xml:space="preserve">„Készre jelentés”: </w:t>
      </w:r>
      <w:r>
        <w:t>Vállalkozó köteles a Mérnököt írásban értesíteni (</w:t>
      </w:r>
      <w:r w:rsidRPr="00773E6F">
        <w:t>e-főn</w:t>
      </w:r>
      <w:r>
        <w:t>aplóban jelzett kezdeményezés)</w:t>
      </w:r>
      <w:r w:rsidRPr="00773E6F">
        <w:t xml:space="preserve"> </w:t>
      </w:r>
      <w:r>
        <w:t>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176BBF64" w14:textId="77777777" w:rsidR="007C5BD8" w:rsidRPr="009F3842" w:rsidRDefault="007C5BD8" w:rsidP="00BA5F1D">
      <w:pPr>
        <w:spacing w:after="0" w:line="240" w:lineRule="auto"/>
        <w:jc w:val="both"/>
        <w:rPr>
          <w:rFonts w:ascii="Times New Roman" w:eastAsia="Calibri" w:hAnsi="Times New Roman" w:cs="Times New Roman"/>
          <w:b/>
          <w:sz w:val="24"/>
          <w:szCs w:val="24"/>
        </w:rPr>
      </w:pPr>
    </w:p>
    <w:p w14:paraId="1B9A0ED6"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14:paraId="0037E15E"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ACD7A68"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14:paraId="37DDEEE1"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82202C8"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14:paraId="2BD192B7"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21F64B14" w14:textId="256BB136"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14:paraId="00AAF485"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397332E9" w14:textId="77777777"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14:paraId="1374EF03" w14:textId="77777777"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14:paraId="08020748"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50DE09AE" w14:textId="77777777"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14:paraId="71263EB6"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a) </w:t>
      </w:r>
      <w:r w:rsidRPr="00793F03">
        <w:rPr>
          <w:rFonts w:ascii="Times New Roman" w:eastAsia="Calibri" w:hAnsi="Times New Roman" w:cs="Times New Roman"/>
          <w:sz w:val="24"/>
          <w:szCs w:val="24"/>
        </w:rPr>
        <w:t>azon gazdasági szereplőt, amely tevékenységét kizárólagos jog alapján végzi,</w:t>
      </w:r>
    </w:p>
    <w:p w14:paraId="6340B889"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14:paraId="44F459AE" w14:textId="77777777"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14:paraId="6D212FFD" w14:textId="77777777"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14:paraId="2D3AFD90" w14:textId="77777777"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14:paraId="4B1E5281"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14:paraId="65500CDB"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14:paraId="4B0A2046" w14:textId="77777777" w:rsidR="00BA5F1D" w:rsidRDefault="00BA5F1D" w:rsidP="00BA5F1D">
      <w:pPr>
        <w:spacing w:after="0" w:line="240" w:lineRule="auto"/>
        <w:jc w:val="both"/>
        <w:rPr>
          <w:rFonts w:ascii="Times New Roman" w:eastAsia="Times New Roman" w:hAnsi="Times New Roman" w:cs="Times New Roman"/>
          <w:sz w:val="24"/>
          <w:szCs w:val="24"/>
        </w:rPr>
      </w:pPr>
    </w:p>
    <w:p w14:paraId="5E84FACA" w14:textId="77777777" w:rsidR="004626AF" w:rsidRPr="009F3842" w:rsidRDefault="004626AF" w:rsidP="00BA5F1D">
      <w:pPr>
        <w:spacing w:after="0" w:line="240" w:lineRule="auto"/>
        <w:jc w:val="both"/>
        <w:rPr>
          <w:rFonts w:ascii="Times New Roman" w:eastAsia="Times New Roman" w:hAnsi="Times New Roman" w:cs="Times New Roman"/>
          <w:sz w:val="24"/>
          <w:szCs w:val="24"/>
        </w:rPr>
      </w:pPr>
    </w:p>
    <w:p w14:paraId="2E95FDA9"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14:paraId="4B3113E9" w14:textId="77777777"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14:paraId="34D5B17B"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05067B60"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14:paraId="64B7D47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7B5F853D"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1A87807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B57AF64" w14:textId="77777777"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14:paraId="4DF07395" w14:textId="05722963"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  6:252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w:t>
      </w:r>
      <w:r w:rsidR="00064CD5">
        <w:rPr>
          <w:rFonts w:ascii="Times New Roman" w:eastAsia="Times New Roman" w:hAnsi="Times New Roman" w:cs="Times New Roman"/>
          <w:sz w:val="24"/>
          <w:szCs w:val="24"/>
        </w:rPr>
        <w:t>M</w:t>
      </w:r>
      <w:r w:rsidRPr="009F3842">
        <w:rPr>
          <w:rFonts w:ascii="Times New Roman" w:eastAsia="Times New Roman" w:hAnsi="Times New Roman" w:cs="Times New Roman"/>
          <w:sz w:val="24"/>
          <w:szCs w:val="24"/>
        </w:rPr>
        <w:t>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a szerződés</w:t>
      </w:r>
      <w:r w:rsidR="00CD3E02">
        <w:rPr>
          <w:rFonts w:ascii="Times New Roman" w:eastAsia="Times New Roman" w:hAnsi="Times New Roman" w:cs="Times New Roman"/>
          <w:sz w:val="24"/>
          <w:szCs w:val="24"/>
        </w:rPr>
        <w:t xml:space="preserve"> hatályba lépésétől</w:t>
      </w:r>
      <w:r w:rsidRPr="009F3842">
        <w:rPr>
          <w:rFonts w:ascii="Times New Roman" w:eastAsia="Times New Roman" w:hAnsi="Times New Roman" w:cs="Times New Roman"/>
          <w:sz w:val="24"/>
          <w:szCs w:val="24"/>
        </w:rPr>
        <w:t xml:space="preserve"> a műszaki átadás-átvételi eljárás </w:t>
      </w:r>
      <w:r w:rsidR="005C50C9">
        <w:rPr>
          <w:rFonts w:ascii="Times New Roman" w:eastAsia="Times New Roman" w:hAnsi="Times New Roman" w:cs="Times New Roman"/>
          <w:sz w:val="24"/>
          <w:szCs w:val="24"/>
        </w:rPr>
        <w:t>befejezéséig</w:t>
      </w:r>
      <w:r w:rsidRPr="009F3842">
        <w:rPr>
          <w:rFonts w:ascii="Times New Roman" w:eastAsia="Times New Roman" w:hAnsi="Times New Roman" w:cs="Times New Roman"/>
          <w:sz w:val="24"/>
          <w:szCs w:val="24"/>
        </w:rPr>
        <w:t xml:space="preserve"> tart, ha a Megrendelő a műszaki átadás-átvételi eljárás </w:t>
      </w:r>
      <w:r w:rsidR="006911AF">
        <w:rPr>
          <w:rFonts w:ascii="Times New Roman" w:eastAsia="Times New Roman" w:hAnsi="Times New Roman" w:cs="Times New Roman"/>
          <w:sz w:val="24"/>
          <w:szCs w:val="24"/>
        </w:rPr>
        <w:t xml:space="preserve">folyamatának lezárása </w:t>
      </w:r>
      <w:r w:rsidRPr="009F3842">
        <w:rPr>
          <w:rFonts w:ascii="Times New Roman" w:eastAsia="Times New Roman" w:hAnsi="Times New Roman" w:cs="Times New Roman"/>
          <w:sz w:val="24"/>
          <w:szCs w:val="24"/>
        </w:rPr>
        <w:t>eredményeként a létesítményt átveszi.</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14:paraId="1C8EF652" w14:textId="77777777"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14:paraId="338C5D70" w14:textId="77777777"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14:paraId="2AE96DA0" w14:textId="77777777" w:rsidR="00793F03" w:rsidRDefault="00793F03" w:rsidP="004626AF">
      <w:pPr>
        <w:spacing w:after="0" w:line="240" w:lineRule="auto"/>
        <w:ind w:left="851"/>
        <w:jc w:val="both"/>
        <w:rPr>
          <w:rFonts w:ascii="Times New Roman" w:hAnsi="Times New Roman" w:cs="Times New Roman"/>
          <w:b/>
          <w:bCs/>
          <w:sz w:val="24"/>
          <w:szCs w:val="24"/>
        </w:rPr>
      </w:pPr>
    </w:p>
    <w:p w14:paraId="581F6818" w14:textId="77777777"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14:paraId="47E939CF" w14:textId="77777777"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595B92EA" w14:textId="77777777" w:rsidR="00F11996" w:rsidRPr="00DC2146"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w:t>
      </w:r>
      <w:r w:rsidRPr="00DC2146">
        <w:rPr>
          <w:rFonts w:ascii="Times New Roman" w:hAnsi="Times New Roman" w:cs="Times New Roman"/>
          <w:bCs/>
          <w:sz w:val="24"/>
          <w:szCs w:val="24"/>
        </w:rPr>
        <w:t>kell értékelni és nyilatkozni arról, hogy a Létesítmény rendeltetésszerű használatra alkalmas.</w:t>
      </w:r>
    </w:p>
    <w:p w14:paraId="291FF73F" w14:textId="77777777" w:rsidR="00B17A88" w:rsidRPr="00DC2146" w:rsidRDefault="00B17A88" w:rsidP="00B17A88">
      <w:pPr>
        <w:spacing w:after="0" w:line="240" w:lineRule="auto"/>
        <w:ind w:left="851" w:hanging="851"/>
        <w:jc w:val="both"/>
        <w:rPr>
          <w:rFonts w:ascii="Times New Roman" w:eastAsia="Times New Roman" w:hAnsi="Times New Roman" w:cs="Times New Roman"/>
          <w:b/>
          <w:i/>
          <w:sz w:val="24"/>
          <w:szCs w:val="24"/>
        </w:rPr>
      </w:pPr>
      <w:r w:rsidRPr="00DC2146">
        <w:rPr>
          <w:rFonts w:ascii="Times New Roman" w:eastAsia="Times New Roman" w:hAnsi="Times New Roman" w:cs="Times New Roman"/>
          <w:sz w:val="24"/>
          <w:szCs w:val="24"/>
        </w:rPr>
        <w:t>1.1.3.7.</w:t>
      </w:r>
      <w:r w:rsidRPr="00DC2146">
        <w:rPr>
          <w:rFonts w:ascii="Times New Roman" w:eastAsia="Times New Roman" w:hAnsi="Times New Roman" w:cs="Times New Roman"/>
          <w:sz w:val="24"/>
          <w:szCs w:val="24"/>
        </w:rPr>
        <w:tab/>
      </w:r>
      <w:r w:rsidR="00F11996" w:rsidRPr="00DC2146">
        <w:rPr>
          <w:rFonts w:ascii="Times New Roman" w:eastAsia="Times New Roman" w:hAnsi="Times New Roman" w:cs="Times New Roman"/>
          <w:b/>
          <w:sz w:val="24"/>
          <w:szCs w:val="24"/>
        </w:rPr>
        <w:t>„Jótállási időszak”</w:t>
      </w:r>
      <w:r w:rsidR="00F11996" w:rsidRPr="00DC2146">
        <w:rPr>
          <w:rFonts w:ascii="Times New Roman" w:eastAsia="Times New Roman" w:hAnsi="Times New Roman" w:cs="Times New Roman"/>
          <w:b/>
          <w:i/>
          <w:sz w:val="24"/>
          <w:szCs w:val="24"/>
        </w:rPr>
        <w:t xml:space="preserve"> </w:t>
      </w:r>
      <w:r w:rsidR="00F11996" w:rsidRPr="00DC2146">
        <w:rPr>
          <w:rFonts w:ascii="Times New Roman" w:eastAsia="Times New Roman" w:hAnsi="Times New Roman" w:cs="Times New Roman"/>
          <w:i/>
          <w:sz w:val="24"/>
          <w:szCs w:val="24"/>
        </w:rPr>
        <w:t>a cím</w:t>
      </w:r>
      <w:r w:rsidR="00F11996" w:rsidRPr="00DC2146">
        <w:rPr>
          <w:rFonts w:ascii="Times New Roman" w:eastAsia="Times New Roman" w:hAnsi="Times New Roman" w:cs="Times New Roman"/>
          <w:b/>
          <w:i/>
          <w:sz w:val="24"/>
          <w:szCs w:val="24"/>
        </w:rPr>
        <w:t xml:space="preserve"> </w:t>
      </w:r>
      <w:r w:rsidR="00F11996" w:rsidRPr="00DC2146">
        <w:rPr>
          <w:rFonts w:ascii="Times New Roman" w:eastAsia="Times New Roman" w:hAnsi="Times New Roman" w:cs="Times New Roman"/>
          <w:i/>
          <w:sz w:val="24"/>
          <w:szCs w:val="24"/>
        </w:rPr>
        <w:t>törlendő és az alábbiakkal helyettesítendő:</w:t>
      </w:r>
      <w:r w:rsidR="00F11996" w:rsidRPr="00DC2146">
        <w:rPr>
          <w:rFonts w:ascii="Times New Roman" w:eastAsia="Calibri" w:hAnsi="Times New Roman" w:cs="Times New Roman"/>
          <w:b/>
          <w:sz w:val="24"/>
          <w:szCs w:val="24"/>
        </w:rPr>
        <w:t xml:space="preserve"> </w:t>
      </w:r>
      <w:r w:rsidR="00F11996" w:rsidRPr="00DC2146">
        <w:rPr>
          <w:rFonts w:ascii="Times New Roman" w:eastAsia="Times New Roman" w:hAnsi="Times New Roman" w:cs="Times New Roman"/>
          <w:b/>
          <w:i/>
          <w:sz w:val="24"/>
          <w:szCs w:val="24"/>
        </w:rPr>
        <w:t xml:space="preserve">Hiba kijavítási kötelezettség </w:t>
      </w:r>
    </w:p>
    <w:p w14:paraId="4A5CF65D" w14:textId="77777777"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sidRPr="00DC2146">
        <w:rPr>
          <w:rFonts w:ascii="Times New Roman" w:eastAsia="Calibri" w:hAnsi="Times New Roman" w:cs="Times New Roman"/>
          <w:sz w:val="24"/>
          <w:szCs w:val="24"/>
        </w:rPr>
        <w:t>A11. Cikkely Jótállási kötelezettségek alatt ezen Hiba kijavítási kötelezettség értendő</w:t>
      </w:r>
    </w:p>
    <w:p w14:paraId="6B643CC0" w14:textId="77777777"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14:paraId="7F7B925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14:paraId="42A96EAA"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9075AFA" w14:textId="77777777"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14:paraId="2A3A2640" w14:textId="77777777"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14:paraId="13DA41CA" w14:textId="77777777"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14:paraId="371AA25F" w14:textId="77777777"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14:paraId="13D3F500" w14:textId="77777777" w:rsidR="00BA5F1D" w:rsidRPr="009F3842" w:rsidRDefault="00BA5F1D" w:rsidP="00BA5F1D">
      <w:pPr>
        <w:tabs>
          <w:tab w:val="left" w:pos="851"/>
        </w:tabs>
        <w:spacing w:after="0" w:line="240" w:lineRule="auto"/>
        <w:jc w:val="both"/>
        <w:rPr>
          <w:rFonts w:ascii="Times New Roman" w:eastAsia="Times New Roman" w:hAnsi="Times New Roman" w:cs="Times New Roman"/>
          <w:sz w:val="24"/>
          <w:szCs w:val="24"/>
        </w:rPr>
      </w:pPr>
    </w:p>
    <w:p w14:paraId="456AB659"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14:paraId="29E25AC3"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6BC0A9ED" w14:textId="77777777"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14:paraId="5943E70D" w14:textId="77777777"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14:paraId="1D03C49A" w14:textId="77777777" w:rsidR="00B17A88" w:rsidRPr="009F3842" w:rsidRDefault="00B17A88" w:rsidP="00B17A88">
      <w:pPr>
        <w:spacing w:after="0" w:line="240" w:lineRule="auto"/>
        <w:jc w:val="both"/>
        <w:rPr>
          <w:rFonts w:ascii="Times New Roman" w:eastAsia="Times New Roman" w:hAnsi="Times New Roman" w:cs="Times New Roman"/>
          <w:sz w:val="24"/>
          <w:szCs w:val="24"/>
        </w:rPr>
      </w:pPr>
    </w:p>
    <w:p w14:paraId="349A0A7C" w14:textId="72C8E934" w:rsidR="00B17A88" w:rsidRPr="009F3842" w:rsidDel="00F207AF" w:rsidRDefault="00B17A88" w:rsidP="00F207AF">
      <w:pPr>
        <w:spacing w:after="0" w:line="240" w:lineRule="auto"/>
        <w:jc w:val="both"/>
        <w:rPr>
          <w:del w:id="105" w:author="Szerző"/>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w:t>
      </w:r>
      <w:del w:id="106" w:author="Szerző">
        <w:r w:rsidRPr="009F3842" w:rsidDel="00F207AF">
          <w:rPr>
            <w:rFonts w:ascii="Times New Roman" w:eastAsia="Times New Roman" w:hAnsi="Times New Roman" w:cs="Times New Roman"/>
            <w:i/>
            <w:sz w:val="24"/>
            <w:szCs w:val="24"/>
          </w:rPr>
          <w:delText xml:space="preserve"> és az alábbiakkal helyettesítendő</w:delText>
        </w:r>
      </w:del>
    </w:p>
    <w:p w14:paraId="1490F5EA" w14:textId="46FEDA20" w:rsidR="00B17A88" w:rsidRPr="009F3842" w:rsidRDefault="00B17A88" w:rsidP="00F207AF">
      <w:pPr>
        <w:spacing w:after="0" w:line="240" w:lineRule="auto"/>
        <w:jc w:val="both"/>
        <w:rPr>
          <w:rFonts w:ascii="Times New Roman" w:eastAsia="Times New Roman" w:hAnsi="Times New Roman" w:cs="Times New Roman"/>
          <w:sz w:val="24"/>
          <w:szCs w:val="24"/>
        </w:rPr>
      </w:pPr>
      <w:del w:id="107" w:author="Szerző">
        <w:r w:rsidRPr="009F3842" w:rsidDel="00F207AF">
          <w:rPr>
            <w:rFonts w:ascii="Times New Roman" w:eastAsia="Times New Roman" w:hAnsi="Times New Roman" w:cs="Times New Roman"/>
            <w:sz w:val="24"/>
            <w:szCs w:val="24"/>
          </w:rPr>
          <w:delText xml:space="preserve">Feltételes összeg alatt megrendelő a </w:delText>
        </w:r>
        <w:r w:rsidRPr="001F7A4E" w:rsidDel="00F207AF">
          <w:rPr>
            <w:rFonts w:ascii="Times New Roman" w:eastAsia="Times New Roman" w:hAnsi="Times New Roman" w:cs="Times New Roman"/>
            <w:sz w:val="24"/>
            <w:szCs w:val="24"/>
          </w:rPr>
          <w:delText xml:space="preserve">Tartalékkeretet </w:delText>
        </w:r>
        <w:r w:rsidRPr="009F3842" w:rsidDel="00F207AF">
          <w:rPr>
            <w:rFonts w:ascii="Times New Roman" w:eastAsia="Times New Roman" w:hAnsi="Times New Roman" w:cs="Times New Roman"/>
            <w:sz w:val="24"/>
            <w:szCs w:val="24"/>
          </w:rPr>
          <w:delText>érti, annak minden következményével</w:delText>
        </w:r>
      </w:del>
      <w:r w:rsidRPr="009F3842">
        <w:rPr>
          <w:rFonts w:ascii="Times New Roman" w:eastAsia="Times New Roman" w:hAnsi="Times New Roman" w:cs="Times New Roman"/>
          <w:sz w:val="24"/>
          <w:szCs w:val="24"/>
        </w:rPr>
        <w:t>.</w:t>
      </w:r>
    </w:p>
    <w:p w14:paraId="1836D4B2"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0A8A7D78" w14:textId="77777777"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14:paraId="7DFC1F09" w14:textId="77777777" w:rsidR="00BA5F1D" w:rsidRPr="009F3842" w:rsidRDefault="00BA5F1D" w:rsidP="00BA5F1D">
      <w:pPr>
        <w:spacing w:after="0" w:line="240" w:lineRule="auto"/>
        <w:ind w:left="900" w:hanging="900"/>
        <w:rPr>
          <w:rFonts w:ascii="Times New Roman" w:eastAsia="Calibri" w:hAnsi="Times New Roman" w:cs="Times New Roman"/>
          <w:sz w:val="24"/>
          <w:szCs w:val="24"/>
        </w:rPr>
      </w:pPr>
    </w:p>
    <w:p w14:paraId="4C3F902F"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3D8B34EA" w14:textId="77777777"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14:paraId="2079C6AF" w14:textId="77777777"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14:paraId="7AC7DA99" w14:textId="77777777"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14:paraId="601A142B" w14:textId="77777777"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14:paraId="6384A7BC"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7323C9A2"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14:paraId="3EFB5319" w14:textId="77777777" w:rsidR="00BA5F1D" w:rsidRDefault="00BA5F1D" w:rsidP="00F11996">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
    <w:p w14:paraId="4AAFBAAD" w14:textId="77777777" w:rsidR="00B17A88" w:rsidRDefault="00B17A88" w:rsidP="00BA5F1D">
      <w:pPr>
        <w:spacing w:after="0" w:line="240" w:lineRule="auto"/>
        <w:ind w:left="993"/>
        <w:jc w:val="both"/>
        <w:rPr>
          <w:rFonts w:ascii="Times New Roman" w:eastAsia="Calibri" w:hAnsi="Times New Roman" w:cs="Times New Roman"/>
          <w:sz w:val="24"/>
          <w:szCs w:val="24"/>
        </w:rPr>
      </w:pPr>
    </w:p>
    <w:p w14:paraId="52995B75" w14:textId="4F5656CC"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r w:rsidRPr="00CE75AB">
        <w:rPr>
          <w:rFonts w:ascii="Times New Roman" w:eastAsia="Calibri" w:hAnsi="Times New Roman" w:cs="Times New Roman"/>
          <w:sz w:val="24"/>
          <w:szCs w:val="24"/>
        </w:rPr>
        <w:t>Alcikkely végére be kell írni a következőket:</w:t>
      </w:r>
      <w:r w:rsidR="00097E50">
        <w:rPr>
          <w:rFonts w:ascii="Times New Roman" w:eastAsia="Calibri" w:hAnsi="Times New Roman" w:cs="Times New Roman"/>
          <w:sz w:val="24"/>
          <w:szCs w:val="24"/>
        </w:rPr>
        <w:t xml:space="preserve"> </w:t>
      </w:r>
      <w:r w:rsidR="004603FF">
        <w:rPr>
          <w:rFonts w:ascii="Times New Roman" w:eastAsia="Calibri" w:hAnsi="Times New Roman" w:cs="Times New Roman"/>
          <w:sz w:val="24"/>
          <w:szCs w:val="24"/>
        </w:rPr>
        <w:t>E</w:t>
      </w:r>
      <w:r w:rsidR="00097E50">
        <w:rPr>
          <w:rFonts w:ascii="Times New Roman" w:eastAsia="Calibri" w:hAnsi="Times New Roman" w:cs="Times New Roman"/>
          <w:sz w:val="24"/>
          <w:szCs w:val="24"/>
        </w:rPr>
        <w:t>lőre nem látható körülménynek különösen a 4.12. számú Alcikkelyben felsorolt körülmények</w:t>
      </w:r>
      <w:r w:rsidR="004603FF">
        <w:rPr>
          <w:rFonts w:ascii="Times New Roman" w:eastAsia="Calibri" w:hAnsi="Times New Roman" w:cs="Times New Roman"/>
          <w:sz w:val="24"/>
          <w:szCs w:val="24"/>
        </w:rPr>
        <w:t xml:space="preserve"> minősülnek</w:t>
      </w:r>
      <w:r w:rsidR="00097E50">
        <w:rPr>
          <w:rFonts w:ascii="Times New Roman" w:eastAsia="Calibri" w:hAnsi="Times New Roman" w:cs="Times New Roman"/>
          <w:sz w:val="24"/>
          <w:szCs w:val="24"/>
        </w:rPr>
        <w:t xml:space="preserve">. </w:t>
      </w:r>
      <w:r w:rsidRPr="00CE75AB">
        <w:rPr>
          <w:rFonts w:ascii="Times New Roman" w:eastAsia="Calibri" w:hAnsi="Times New Roman" w:cs="Times New Roman"/>
          <w:sz w:val="24"/>
          <w:szCs w:val="24"/>
        </w:rPr>
        <w:t>„</w:t>
      </w:r>
    </w:p>
    <w:p w14:paraId="605684D3" w14:textId="0174D1D4" w:rsidR="004603FF" w:rsidRPr="00F75BE9" w:rsidRDefault="004603FF" w:rsidP="004603FF">
      <w:pPr>
        <w:pStyle w:val="Listaszerbekezds"/>
        <w:tabs>
          <w:tab w:val="left" w:pos="851"/>
        </w:tabs>
        <w:ind w:left="851" w:hanging="851"/>
        <w:jc w:val="both"/>
        <w:rPr>
          <w:rFonts w:ascii="Times New Roman" w:hAnsi="Times New Roman"/>
          <w:sz w:val="24"/>
        </w:rPr>
      </w:pPr>
      <w:r>
        <w:rPr>
          <w:b/>
          <w:sz w:val="24"/>
        </w:rPr>
        <w:tab/>
      </w:r>
      <w:r w:rsidRPr="00F75BE9">
        <w:rPr>
          <w:rFonts w:ascii="Times New Roman" w:hAnsi="Times New Roman"/>
          <w:b/>
          <w:sz w:val="24"/>
        </w:rPr>
        <w:t>„előre nem látható”</w:t>
      </w:r>
      <w:r w:rsidRPr="00F75BE9">
        <w:rPr>
          <w:rFonts w:ascii="Times New Roman" w:hAnsi="Times New Roman"/>
          <w:sz w:val="24"/>
        </w:rPr>
        <w:t xml:space="preserve"> alatt értendők minden olyan esemény, melynek bekövetkezése megfelel a közbeszerzésekről szóló 2015. évi CXLIII. törvény, 141. § (4) bekezdésének c) pontjának ca) alpontjában leírtaknak.</w:t>
      </w:r>
    </w:p>
    <w:p w14:paraId="72326D03" w14:textId="77777777" w:rsidR="004603FF" w:rsidRPr="00CE75AB" w:rsidRDefault="004603FF" w:rsidP="00CE75AB">
      <w:pPr>
        <w:spacing w:after="0" w:line="240" w:lineRule="auto"/>
        <w:ind w:left="993" w:hanging="993"/>
        <w:jc w:val="both"/>
        <w:rPr>
          <w:rFonts w:ascii="Times New Roman" w:eastAsia="Calibri" w:hAnsi="Times New Roman" w:cs="Times New Roman"/>
          <w:sz w:val="24"/>
          <w:szCs w:val="24"/>
        </w:rPr>
      </w:pPr>
    </w:p>
    <w:p w14:paraId="138D0E8B" w14:textId="77777777"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14:paraId="2573A71D"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14:paraId="60DEDB59" w14:textId="77777777"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r w:rsidRPr="004319A7">
        <w:rPr>
          <w:rFonts w:ascii="Times New Roman" w:eastAsia="Calibri" w:hAnsi="Times New Roman" w:cs="Times New Roman"/>
          <w:sz w:val="24"/>
          <w:szCs w:val="24"/>
        </w:rPr>
        <w:t>és amellyel összefüggésben minden esetben vizsgálatot igényel</w:t>
      </w:r>
      <w:r w:rsidRPr="004319A7">
        <w:rPr>
          <w:rFonts w:ascii="Times New Roman" w:eastAsia="Calibri" w:hAnsi="Times New Roman" w:cs="Times New Roman"/>
          <w:i/>
          <w:sz w:val="24"/>
          <w:szCs w:val="24"/>
        </w:rPr>
        <w:t xml:space="preserve"> </w:t>
      </w:r>
      <w:r w:rsidRPr="004319A7">
        <w:rPr>
          <w:rFonts w:ascii="Times New Roman" w:eastAsia="Calibri" w:hAnsi="Times New Roman" w:cs="Times New Roman"/>
          <w:sz w:val="24"/>
          <w:szCs w:val="24"/>
        </w:rPr>
        <w:t xml:space="preserve">a Kbt. szerinti szerződésmódosítás, vagy </w:t>
      </w:r>
      <w:r w:rsidR="00CE75AB" w:rsidRPr="004319A7">
        <w:rPr>
          <w:rFonts w:ascii="Times New Roman" w:eastAsia="Calibri" w:hAnsi="Times New Roman" w:cs="Times New Roman"/>
          <w:sz w:val="24"/>
          <w:szCs w:val="24"/>
        </w:rPr>
        <w:t xml:space="preserve">új közbeszerzési eljárás lefolytatását </w:t>
      </w:r>
      <w:r w:rsidRPr="004319A7">
        <w:rPr>
          <w:rFonts w:ascii="Times New Roman" w:eastAsia="Calibri" w:hAnsi="Times New Roman" w:cs="Times New Roman"/>
          <w:sz w:val="24"/>
          <w:szCs w:val="24"/>
        </w:rPr>
        <w:t xml:space="preserve">megalapozó feltételek fennállása, melyek esetén a szerződésmódosításhoz, </w:t>
      </w:r>
      <w:r w:rsidR="003A40B1" w:rsidRPr="004319A7">
        <w:rPr>
          <w:rFonts w:ascii="Times New Roman" w:eastAsia="Calibri" w:hAnsi="Times New Roman" w:cs="Times New Roman"/>
          <w:sz w:val="24"/>
          <w:szCs w:val="24"/>
        </w:rPr>
        <w:t xml:space="preserve">új szerződés megkötéséhez </w:t>
      </w:r>
      <w:r w:rsidRPr="004319A7">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sidRPr="004319A7">
        <w:rPr>
          <w:rFonts w:ascii="Times New Roman" w:eastAsia="Calibri" w:hAnsi="Times New Roman" w:cs="Times New Roman"/>
          <w:sz w:val="24"/>
          <w:szCs w:val="24"/>
        </w:rPr>
        <w:t xml:space="preserve">(különös tekintettel a </w:t>
      </w:r>
      <w:r w:rsidR="00F75BE9" w:rsidRPr="004319A7">
        <w:rPr>
          <w:rFonts w:ascii="Times New Roman" w:eastAsia="Calibri" w:hAnsi="Times New Roman" w:cs="Times New Roman"/>
          <w:sz w:val="24"/>
          <w:szCs w:val="24"/>
        </w:rPr>
        <w:t>S</w:t>
      </w:r>
      <w:r w:rsidR="00FF67BD" w:rsidRPr="004319A7">
        <w:rPr>
          <w:rFonts w:ascii="Times New Roman" w:eastAsia="Calibri" w:hAnsi="Times New Roman" w:cs="Times New Roman"/>
          <w:sz w:val="24"/>
          <w:szCs w:val="24"/>
        </w:rPr>
        <w:t xml:space="preserve">zerződéses </w:t>
      </w:r>
      <w:r w:rsidR="00F75BE9" w:rsidRPr="004319A7">
        <w:rPr>
          <w:rFonts w:ascii="Times New Roman" w:eastAsia="Calibri" w:hAnsi="Times New Roman" w:cs="Times New Roman"/>
          <w:sz w:val="24"/>
          <w:szCs w:val="24"/>
        </w:rPr>
        <w:t>M</w:t>
      </w:r>
      <w:r w:rsidR="00FF67BD" w:rsidRPr="004319A7">
        <w:rPr>
          <w:rFonts w:ascii="Times New Roman" w:eastAsia="Calibri" w:hAnsi="Times New Roman" w:cs="Times New Roman"/>
          <w:sz w:val="24"/>
          <w:szCs w:val="24"/>
        </w:rPr>
        <w:t xml:space="preserve">egállapodás </w:t>
      </w:r>
      <w:r w:rsidR="00F75BE9" w:rsidRPr="00154CE0">
        <w:rPr>
          <w:rFonts w:ascii="Times New Roman" w:eastAsia="Calibri" w:hAnsi="Times New Roman" w:cs="Times New Roman"/>
          <w:sz w:val="24"/>
          <w:szCs w:val="24"/>
        </w:rPr>
        <w:t>8</w:t>
      </w:r>
      <w:r w:rsidR="00FF67BD" w:rsidRPr="00154CE0">
        <w:rPr>
          <w:rFonts w:ascii="Times New Roman" w:eastAsia="Calibri" w:hAnsi="Times New Roman" w:cs="Times New Roman"/>
          <w:sz w:val="24"/>
          <w:szCs w:val="24"/>
        </w:rPr>
        <w:t>.</w:t>
      </w:r>
      <w:r w:rsidR="00F75BE9" w:rsidRPr="00154CE0">
        <w:rPr>
          <w:rFonts w:ascii="Times New Roman" w:eastAsia="Calibri" w:hAnsi="Times New Roman" w:cs="Times New Roman"/>
          <w:sz w:val="24"/>
          <w:szCs w:val="24"/>
        </w:rPr>
        <w:t>5</w:t>
      </w:r>
      <w:r w:rsidR="00FF67BD" w:rsidRPr="00154CE0">
        <w:rPr>
          <w:rFonts w:ascii="Times New Roman" w:eastAsia="Calibri" w:hAnsi="Times New Roman" w:cs="Times New Roman"/>
          <w:sz w:val="24"/>
          <w:szCs w:val="24"/>
        </w:rPr>
        <w:t>.</w:t>
      </w:r>
      <w:r w:rsidR="001054BD" w:rsidRPr="00154CE0">
        <w:rPr>
          <w:rFonts w:ascii="Times New Roman" w:eastAsia="Calibri" w:hAnsi="Times New Roman" w:cs="Times New Roman"/>
          <w:sz w:val="24"/>
          <w:szCs w:val="24"/>
        </w:rPr>
        <w:t>12</w:t>
      </w:r>
      <w:r w:rsidR="00FF67BD" w:rsidRPr="00154CE0">
        <w:rPr>
          <w:rFonts w:ascii="Times New Roman" w:eastAsia="Calibri" w:hAnsi="Times New Roman" w:cs="Times New Roman"/>
          <w:sz w:val="24"/>
          <w:szCs w:val="24"/>
        </w:rPr>
        <w:t>. pont</w:t>
      </w:r>
      <w:r w:rsidR="00FF67BD" w:rsidRPr="004319A7">
        <w:rPr>
          <w:rFonts w:ascii="Times New Roman" w:eastAsia="Calibri" w:hAnsi="Times New Roman" w:cs="Times New Roman"/>
          <w:sz w:val="24"/>
          <w:szCs w:val="24"/>
        </w:rPr>
        <w:t xml:space="preserve"> szerinti Útmutatóra)</w:t>
      </w:r>
      <w:r w:rsidRPr="004319A7">
        <w:rPr>
          <w:rFonts w:ascii="Times New Roman" w:eastAsia="Calibri" w:hAnsi="Times New Roman" w:cs="Times New Roman"/>
          <w:sz w:val="24"/>
          <w:szCs w:val="24"/>
        </w:rPr>
        <w:t>.</w:t>
      </w:r>
    </w:p>
    <w:p w14:paraId="6091E109"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14:paraId="5773123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14:paraId="748E18FF"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14:paraId="0A61F31D"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6AB85867"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14:paraId="3D246273"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37E1B95C"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14:paraId="6990C141" w14:textId="77777777" w:rsidR="00BA5F1D" w:rsidRDefault="00BA5F1D" w:rsidP="00BA5F1D">
      <w:pPr>
        <w:spacing w:after="0" w:line="240" w:lineRule="auto"/>
        <w:jc w:val="both"/>
        <w:rPr>
          <w:rFonts w:ascii="Times New Roman" w:eastAsia="Calibri" w:hAnsi="Times New Roman" w:cs="Times New Roman"/>
          <w:sz w:val="24"/>
          <w:szCs w:val="24"/>
        </w:rPr>
      </w:pPr>
    </w:p>
    <w:p w14:paraId="7152DBB6" w14:textId="77777777" w:rsidR="00525AA5" w:rsidRDefault="00525AA5" w:rsidP="00BA5F1D">
      <w:pPr>
        <w:spacing w:after="0" w:line="240" w:lineRule="auto"/>
        <w:jc w:val="both"/>
        <w:rPr>
          <w:rFonts w:ascii="Times New Roman" w:eastAsia="Calibri" w:hAnsi="Times New Roman" w:cs="Times New Roman"/>
          <w:sz w:val="24"/>
          <w:szCs w:val="24"/>
        </w:rPr>
      </w:pPr>
    </w:p>
    <w:p w14:paraId="12C3D40C" w14:textId="77777777" w:rsidR="00525AA5" w:rsidRDefault="00525AA5" w:rsidP="00BA5F1D">
      <w:pPr>
        <w:spacing w:after="0" w:line="240" w:lineRule="auto"/>
        <w:jc w:val="both"/>
        <w:rPr>
          <w:rFonts w:ascii="Times New Roman" w:eastAsia="Calibri" w:hAnsi="Times New Roman" w:cs="Times New Roman"/>
          <w:sz w:val="24"/>
          <w:szCs w:val="24"/>
        </w:rPr>
      </w:pPr>
    </w:p>
    <w:p w14:paraId="7DAA9ECE" w14:textId="77777777" w:rsidR="00525AA5" w:rsidRDefault="00525AA5" w:rsidP="00BA5F1D">
      <w:pPr>
        <w:spacing w:after="0" w:line="240" w:lineRule="auto"/>
        <w:jc w:val="both"/>
        <w:rPr>
          <w:rFonts w:ascii="Times New Roman" w:eastAsia="Calibri" w:hAnsi="Times New Roman" w:cs="Times New Roman"/>
          <w:sz w:val="24"/>
          <w:szCs w:val="24"/>
        </w:rPr>
      </w:pPr>
    </w:p>
    <w:p w14:paraId="159B4BDC" w14:textId="77777777" w:rsidR="00525AA5" w:rsidRPr="009F3842" w:rsidRDefault="00525AA5" w:rsidP="00BA5F1D">
      <w:pPr>
        <w:spacing w:after="0" w:line="240" w:lineRule="auto"/>
        <w:jc w:val="both"/>
        <w:rPr>
          <w:rFonts w:ascii="Times New Roman" w:eastAsia="Calibri" w:hAnsi="Times New Roman" w:cs="Times New Roman"/>
          <w:sz w:val="24"/>
          <w:szCs w:val="24"/>
        </w:rPr>
      </w:pPr>
    </w:p>
    <w:p w14:paraId="01B9F6B1"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14:paraId="5639878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10BB07" w14:textId="3A724FE6"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dokumentumokat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75BE9">
        <w:rPr>
          <w:rFonts w:ascii="Times New Roman" w:eastAsia="Calibri" w:hAnsi="Times New Roman" w:cs="Times New Roman"/>
          <w:sz w:val="24"/>
          <w:szCs w:val="24"/>
        </w:rPr>
        <w:t>8.5</w:t>
      </w:r>
      <w:r w:rsidR="00154CE0">
        <w:rPr>
          <w:rFonts w:ascii="Times New Roman" w:eastAsia="Calibri" w:hAnsi="Times New Roman" w:cs="Times New Roman"/>
          <w:sz w:val="24"/>
          <w:szCs w:val="24"/>
        </w:rPr>
        <w:t>.</w:t>
      </w:r>
      <w:r w:rsidR="00765FE5" w:rsidRPr="009F3842">
        <w:rPr>
          <w:rFonts w:ascii="Times New Roman" w:eastAsia="Calibri" w:hAnsi="Times New Roman" w:cs="Times New Roman"/>
          <w:sz w:val="24"/>
          <w:szCs w:val="24"/>
        </w:rPr>
        <w:t xml:space="preserve"> pontja szerint értendő.</w:t>
      </w:r>
    </w:p>
    <w:p w14:paraId="34E3F7DA" w14:textId="77777777"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14:paraId="28A826DC"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14:paraId="55E79665"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30817DA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108"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14:paraId="72BF3FA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DF98910"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14:paraId="590C08D9" w14:textId="77777777"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14:paraId="3DBC451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7AB3A8DE" w14:textId="77777777" w:rsidR="00BA5F1D" w:rsidRPr="0044641E" w:rsidRDefault="00BA5F1D" w:rsidP="00BA5F1D">
      <w:pPr>
        <w:spacing w:after="0" w:line="240" w:lineRule="auto"/>
        <w:jc w:val="both"/>
        <w:rPr>
          <w:rFonts w:ascii="Times New Roman" w:eastAsia="Times New Roman" w:hAnsi="Times New Roman" w:cs="Times New Roman"/>
          <w:b/>
          <w:sz w:val="24"/>
          <w:szCs w:val="24"/>
        </w:rPr>
      </w:pPr>
      <w:r w:rsidRPr="0044641E">
        <w:rPr>
          <w:rFonts w:ascii="Times New Roman" w:eastAsia="Times New Roman" w:hAnsi="Times New Roman" w:cs="Times New Roman"/>
          <w:b/>
          <w:sz w:val="24"/>
          <w:szCs w:val="24"/>
        </w:rPr>
        <w:t xml:space="preserve">1.9. </w:t>
      </w:r>
      <w:r w:rsidRPr="0044641E">
        <w:rPr>
          <w:rFonts w:ascii="Times New Roman" w:eastAsia="Times New Roman" w:hAnsi="Times New Roman" w:cs="Times New Roman"/>
          <w:b/>
          <w:sz w:val="24"/>
          <w:szCs w:val="24"/>
        </w:rPr>
        <w:tab/>
        <w:t xml:space="preserve">Hibák a Megrendelő Követelményeiben </w:t>
      </w:r>
      <w:r w:rsidRPr="0044641E">
        <w:rPr>
          <w:rFonts w:ascii="Times New Roman" w:eastAsia="Times New Roman" w:hAnsi="Times New Roman" w:cs="Times New Roman"/>
          <w:i/>
          <w:sz w:val="24"/>
          <w:szCs w:val="24"/>
        </w:rPr>
        <w:t xml:space="preserve">– </w:t>
      </w:r>
      <w:r w:rsidR="00E50226" w:rsidRPr="0044641E">
        <w:rPr>
          <w:rFonts w:ascii="Times New Roman" w:eastAsia="Times New Roman" w:hAnsi="Times New Roman" w:cs="Times New Roman"/>
          <w:i/>
          <w:sz w:val="24"/>
          <w:szCs w:val="24"/>
        </w:rPr>
        <w:t xml:space="preserve">eltérően </w:t>
      </w:r>
      <w:r w:rsidR="00F11996" w:rsidRPr="0044641E">
        <w:rPr>
          <w:rFonts w:ascii="Times New Roman" w:eastAsia="Times New Roman" w:hAnsi="Times New Roman" w:cs="Times New Roman"/>
          <w:i/>
          <w:sz w:val="24"/>
          <w:szCs w:val="24"/>
        </w:rPr>
        <w:t>alkalmazandó</w:t>
      </w:r>
    </w:p>
    <w:p w14:paraId="59625637" w14:textId="77777777" w:rsidR="00BA5F1D" w:rsidRPr="0044641E" w:rsidRDefault="00BA5F1D" w:rsidP="00BA5F1D">
      <w:pPr>
        <w:spacing w:after="0" w:line="240" w:lineRule="auto"/>
        <w:jc w:val="both"/>
        <w:rPr>
          <w:rFonts w:ascii="Times New Roman" w:eastAsia="Times New Roman" w:hAnsi="Times New Roman" w:cs="Times New Roman"/>
          <w:b/>
          <w:sz w:val="24"/>
          <w:szCs w:val="24"/>
        </w:rPr>
      </w:pPr>
    </w:p>
    <w:p w14:paraId="2C9268B4" w14:textId="77777777" w:rsidR="00BA5F1D" w:rsidRPr="0044641E" w:rsidRDefault="00BA5F1D" w:rsidP="00BA5F1D">
      <w:pPr>
        <w:spacing w:after="0" w:line="240" w:lineRule="auto"/>
        <w:jc w:val="both"/>
        <w:rPr>
          <w:rFonts w:ascii="Times New Roman" w:eastAsia="Times New Roman" w:hAnsi="Times New Roman" w:cs="Times New Roman"/>
          <w:sz w:val="24"/>
          <w:szCs w:val="24"/>
        </w:rPr>
      </w:pPr>
      <w:r w:rsidRPr="0044641E">
        <w:rPr>
          <w:rFonts w:ascii="Times New Roman" w:eastAsia="Times New Roman" w:hAnsi="Times New Roman" w:cs="Times New Roman"/>
          <w:sz w:val="24"/>
          <w:szCs w:val="24"/>
        </w:rPr>
        <w:t>A 2</w:t>
      </w:r>
      <w:r w:rsidR="003A40B1" w:rsidRPr="0044641E">
        <w:rPr>
          <w:rFonts w:ascii="Times New Roman" w:eastAsia="Times New Roman" w:hAnsi="Times New Roman" w:cs="Times New Roman"/>
          <w:sz w:val="24"/>
          <w:szCs w:val="24"/>
        </w:rPr>
        <w:t>.</w:t>
      </w:r>
      <w:r w:rsidRPr="0044641E">
        <w:rPr>
          <w:rFonts w:ascii="Times New Roman" w:eastAsia="Times New Roman" w:hAnsi="Times New Roman" w:cs="Times New Roman"/>
          <w:sz w:val="24"/>
          <w:szCs w:val="24"/>
        </w:rPr>
        <w:t xml:space="preserve"> bekezdés (</w:t>
      </w:r>
      <w:r w:rsidRPr="0044641E">
        <w:rPr>
          <w:rFonts w:ascii="Times New Roman" w:eastAsia="Times New Roman" w:hAnsi="Times New Roman" w:cs="Times New Roman"/>
          <w:i/>
          <w:sz w:val="24"/>
          <w:szCs w:val="24"/>
        </w:rPr>
        <w:t>Egy ilyen tartalmú …</w:t>
      </w:r>
      <w:r w:rsidRPr="0044641E">
        <w:rPr>
          <w:rFonts w:ascii="Times New Roman" w:eastAsia="Times New Roman" w:hAnsi="Times New Roman" w:cs="Times New Roman"/>
          <w:sz w:val="24"/>
          <w:szCs w:val="24"/>
        </w:rPr>
        <w:t xml:space="preserve">) </w:t>
      </w:r>
      <w:r w:rsidR="00F11996" w:rsidRPr="0044641E">
        <w:rPr>
          <w:rFonts w:ascii="Times New Roman" w:eastAsia="Times New Roman" w:hAnsi="Times New Roman" w:cs="Times New Roman"/>
          <w:sz w:val="24"/>
          <w:szCs w:val="24"/>
        </w:rPr>
        <w:t>törlendő</w:t>
      </w:r>
      <w:r w:rsidRPr="0044641E">
        <w:rPr>
          <w:rFonts w:ascii="Times New Roman" w:eastAsia="Times New Roman" w:hAnsi="Times New Roman" w:cs="Times New Roman"/>
          <w:sz w:val="24"/>
          <w:szCs w:val="24"/>
        </w:rPr>
        <w:t xml:space="preserve">. </w:t>
      </w:r>
    </w:p>
    <w:p w14:paraId="07C78A60" w14:textId="77777777" w:rsidR="00BA5F1D" w:rsidRPr="0044641E" w:rsidRDefault="00BA5F1D" w:rsidP="00BA5F1D">
      <w:pPr>
        <w:spacing w:after="0" w:line="240" w:lineRule="auto"/>
        <w:jc w:val="both"/>
        <w:rPr>
          <w:rFonts w:ascii="Times New Roman" w:eastAsia="Times New Roman" w:hAnsi="Times New Roman" w:cs="Times New Roman"/>
          <w:sz w:val="24"/>
          <w:szCs w:val="24"/>
        </w:rPr>
      </w:pPr>
    </w:p>
    <w:p w14:paraId="0D143535" w14:textId="29C3A87B" w:rsidR="00F11996" w:rsidRPr="00A356EE" w:rsidRDefault="00F11996" w:rsidP="00F11996">
      <w:pPr>
        <w:spacing w:after="0" w:line="240" w:lineRule="auto"/>
        <w:jc w:val="both"/>
        <w:rPr>
          <w:rFonts w:ascii="Times New Roman" w:eastAsia="Times New Roman" w:hAnsi="Times New Roman" w:cs="Times New Roman"/>
          <w:sz w:val="24"/>
          <w:szCs w:val="24"/>
        </w:rPr>
      </w:pPr>
      <w:r w:rsidRPr="0044641E">
        <w:rPr>
          <w:rFonts w:ascii="Times New Roman" w:eastAsia="Times New Roman" w:hAnsi="Times New Roman" w:cs="Times New Roman"/>
          <w:sz w:val="24"/>
          <w:szCs w:val="24"/>
        </w:rPr>
        <w:t xml:space="preserve">A felmerült esetekben a Ptk. </w:t>
      </w:r>
      <w:r w:rsidRPr="0044641E">
        <w:rPr>
          <w:rFonts w:ascii="Times New Roman" w:hAnsi="Times New Roman" w:cs="Times New Roman"/>
          <w:b/>
          <w:bCs/>
          <w:sz w:val="24"/>
          <w:szCs w:val="24"/>
        </w:rPr>
        <w:t xml:space="preserve">6:156. § </w:t>
      </w:r>
      <w:r w:rsidRPr="0044641E">
        <w:rPr>
          <w:rFonts w:ascii="Times New Roman" w:eastAsia="Times New Roman" w:hAnsi="Times New Roman" w:cs="Times New Roman"/>
          <w:sz w:val="24"/>
          <w:szCs w:val="24"/>
        </w:rPr>
        <w:t xml:space="preserve">szerinti jogosulti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w:t>
      </w:r>
      <w:r w:rsidR="00F75BE9" w:rsidRPr="0044641E">
        <w:rPr>
          <w:rFonts w:ascii="Times New Roman" w:eastAsia="Times New Roman" w:hAnsi="Times New Roman" w:cs="Times New Roman"/>
          <w:sz w:val="24"/>
          <w:szCs w:val="24"/>
        </w:rPr>
        <w:t>S</w:t>
      </w:r>
      <w:r w:rsidRPr="0044641E">
        <w:rPr>
          <w:rFonts w:ascii="Times New Roman" w:eastAsia="Times New Roman" w:hAnsi="Times New Roman" w:cs="Times New Roman"/>
          <w:sz w:val="24"/>
          <w:szCs w:val="24"/>
        </w:rPr>
        <w:t xml:space="preserve">zerződéses </w:t>
      </w:r>
      <w:r w:rsidR="00F75BE9" w:rsidRPr="0044641E">
        <w:rPr>
          <w:rFonts w:ascii="Times New Roman" w:eastAsia="Times New Roman" w:hAnsi="Times New Roman" w:cs="Times New Roman"/>
          <w:sz w:val="24"/>
          <w:szCs w:val="24"/>
        </w:rPr>
        <w:t>M</w:t>
      </w:r>
      <w:r w:rsidRPr="0044641E">
        <w:rPr>
          <w:rFonts w:ascii="Times New Roman" w:eastAsia="Times New Roman" w:hAnsi="Times New Roman" w:cs="Times New Roman"/>
          <w:sz w:val="24"/>
          <w:szCs w:val="24"/>
        </w:rPr>
        <w:t xml:space="preserve">egállapodás </w:t>
      </w:r>
      <w:r w:rsidR="00F75BE9" w:rsidRPr="0044641E">
        <w:rPr>
          <w:rFonts w:ascii="Times New Roman" w:eastAsia="Times New Roman" w:hAnsi="Times New Roman" w:cs="Times New Roman"/>
          <w:sz w:val="24"/>
          <w:szCs w:val="24"/>
        </w:rPr>
        <w:t>8</w:t>
      </w:r>
      <w:r w:rsidRPr="0044641E">
        <w:rPr>
          <w:rFonts w:ascii="Times New Roman" w:eastAsia="Times New Roman" w:hAnsi="Times New Roman" w:cs="Times New Roman"/>
          <w:sz w:val="24"/>
          <w:szCs w:val="24"/>
        </w:rPr>
        <w:t>.</w:t>
      </w:r>
      <w:r w:rsidR="00F75BE9" w:rsidRPr="0044641E">
        <w:rPr>
          <w:rFonts w:ascii="Times New Roman" w:eastAsia="Times New Roman" w:hAnsi="Times New Roman" w:cs="Times New Roman"/>
          <w:sz w:val="24"/>
          <w:szCs w:val="24"/>
        </w:rPr>
        <w:t>5</w:t>
      </w:r>
      <w:r w:rsidRPr="0044641E">
        <w:rPr>
          <w:rFonts w:ascii="Times New Roman" w:eastAsia="Times New Roman" w:hAnsi="Times New Roman" w:cs="Times New Roman"/>
          <w:sz w:val="24"/>
          <w:szCs w:val="24"/>
        </w:rPr>
        <w:t>.</w:t>
      </w:r>
      <w:r w:rsidR="00D006E7" w:rsidRPr="0044641E">
        <w:rPr>
          <w:rFonts w:ascii="Times New Roman" w:eastAsia="Times New Roman" w:hAnsi="Times New Roman" w:cs="Times New Roman"/>
          <w:sz w:val="24"/>
          <w:szCs w:val="24"/>
        </w:rPr>
        <w:t>12</w:t>
      </w:r>
      <w:r w:rsidRPr="0044641E">
        <w:rPr>
          <w:rFonts w:ascii="Times New Roman" w:eastAsia="Times New Roman" w:hAnsi="Times New Roman" w:cs="Times New Roman"/>
          <w:sz w:val="24"/>
          <w:szCs w:val="24"/>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w:t>
      </w:r>
      <w:r w:rsidR="00D006E7" w:rsidRPr="0044641E">
        <w:rPr>
          <w:rFonts w:ascii="Times New Roman" w:eastAsia="Times New Roman" w:hAnsi="Times New Roman" w:cs="Times New Roman"/>
          <w:sz w:val="24"/>
          <w:szCs w:val="24"/>
        </w:rPr>
        <w:t xml:space="preserve">kiegészítő tájékoztatásokat, </w:t>
      </w:r>
      <w:r w:rsidRPr="0044641E">
        <w:rPr>
          <w:rFonts w:ascii="Times New Roman" w:eastAsia="Times New Roman" w:hAnsi="Times New Roman" w:cs="Times New Roman"/>
          <w:sz w:val="24"/>
          <w:szCs w:val="24"/>
        </w:rPr>
        <w:t xml:space="preserve">kérdéseket intézhetett a Megrendelőhöz, melyeket a Megrendelő meghatározott időn belül megválaszolt. Vállalkozó jelen </w:t>
      </w:r>
      <w:r w:rsidR="00F75BE9" w:rsidRPr="0044641E">
        <w:rPr>
          <w:rFonts w:ascii="Times New Roman" w:eastAsia="Times New Roman" w:hAnsi="Times New Roman" w:cs="Times New Roman"/>
          <w:sz w:val="24"/>
          <w:szCs w:val="24"/>
        </w:rPr>
        <w:t>A</w:t>
      </w:r>
      <w:r w:rsidRPr="0044641E">
        <w:rPr>
          <w:rFonts w:ascii="Times New Roman" w:eastAsia="Times New Roman" w:hAnsi="Times New Roman" w:cs="Times New Roman"/>
          <w:sz w:val="24"/>
          <w:szCs w:val="24"/>
        </w:rPr>
        <w:t>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5B49EBCC" w14:textId="77777777" w:rsidR="003A40B1" w:rsidRPr="00A356EE" w:rsidRDefault="003A40B1" w:rsidP="003A40B1">
      <w:pPr>
        <w:spacing w:after="0" w:line="240" w:lineRule="auto"/>
        <w:jc w:val="both"/>
        <w:rPr>
          <w:rFonts w:ascii="Times New Roman" w:eastAsia="Times New Roman" w:hAnsi="Times New Roman" w:cs="Times New Roman"/>
          <w:sz w:val="24"/>
          <w:szCs w:val="24"/>
        </w:rPr>
      </w:pPr>
    </w:p>
    <w:p w14:paraId="3DE7DE2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3417CD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025F30AE"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14:paraId="18DB3E4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DF0398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bekezdése törlendő </w:t>
      </w:r>
    </w:p>
    <w:p w14:paraId="73DC7E53"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6CE7354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CF4D49D"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eltérően alkalmazandó:</w:t>
      </w:r>
    </w:p>
    <w:p w14:paraId="578D7EC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A464A5F"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„A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14:paraId="25A01EC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ACA040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harmadik bekezdése törlendő</w:t>
      </w:r>
    </w:p>
    <w:p w14:paraId="03092F74" w14:textId="77777777" w:rsidR="00BA5F1D" w:rsidRDefault="00BA5F1D" w:rsidP="00BA5F1D">
      <w:pPr>
        <w:spacing w:after="0" w:line="240" w:lineRule="auto"/>
        <w:jc w:val="both"/>
        <w:rPr>
          <w:rFonts w:ascii="Times New Roman" w:eastAsia="Calibri" w:hAnsi="Times New Roman" w:cs="Times New Roman"/>
          <w:sz w:val="24"/>
          <w:szCs w:val="24"/>
        </w:rPr>
      </w:pPr>
    </w:p>
    <w:p w14:paraId="126E1D61" w14:textId="166D9315"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656E7B">
        <w:rPr>
          <w:rFonts w:ascii="Times New Roman" w:eastAsia="Calibri" w:hAnsi="Times New Roman" w:cs="Times New Roman"/>
          <w:i/>
          <w:sz w:val="24"/>
          <w:szCs w:val="24"/>
        </w:rPr>
        <w:t>lcikkely kiegészítendő az alábbi utolsó bekezdéssel</w:t>
      </w:r>
      <w:r>
        <w:rPr>
          <w:rFonts w:ascii="Times New Roman" w:eastAsia="Calibri" w:hAnsi="Times New Roman" w:cs="Times New Roman"/>
          <w:sz w:val="24"/>
          <w:szCs w:val="24"/>
        </w:rPr>
        <w:t>:</w:t>
      </w:r>
    </w:p>
    <w:p w14:paraId="2569DA79" w14:textId="77777777" w:rsidR="00656E7B" w:rsidRDefault="00656E7B" w:rsidP="00A356EE">
      <w:pPr>
        <w:spacing w:after="0" w:line="240" w:lineRule="auto"/>
        <w:jc w:val="both"/>
        <w:rPr>
          <w:rFonts w:ascii="Times New Roman" w:eastAsia="Calibri" w:hAnsi="Times New Roman" w:cs="Times New Roman"/>
          <w:sz w:val="24"/>
          <w:szCs w:val="24"/>
        </w:rPr>
      </w:pPr>
    </w:p>
    <w:p w14:paraId="68EF2254" w14:textId="77777777"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3904F092" w14:textId="77777777"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0D8DD4C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14:paraId="15289190"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650ECA"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mondata törlendő és az alábbival helyettesítendő: </w:t>
      </w:r>
    </w:p>
    <w:p w14:paraId="4FF52E2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BF9698A"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14:paraId="7A5289E7" w14:textId="77777777"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4B815AA7" w14:textId="77777777" w:rsidR="00656E7B" w:rsidRPr="000A4A26"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0A4A26">
        <w:rPr>
          <w:rFonts w:ascii="Times New Roman" w:eastAsia="Times New Roman" w:hAnsi="Times New Roman" w:cs="Times New Roman"/>
          <w:i/>
          <w:sz w:val="24"/>
          <w:szCs w:val="24"/>
        </w:rPr>
        <w:t>Az 1.13. a) pontja törlendő és helyettesítendő a következőkkel:</w:t>
      </w:r>
    </w:p>
    <w:p w14:paraId="3C7F9CB3" w14:textId="77777777" w:rsidR="00BA5F1D" w:rsidRPr="000A4A26" w:rsidRDefault="00BA5F1D" w:rsidP="00BA5F1D">
      <w:pPr>
        <w:spacing w:after="0" w:line="240" w:lineRule="auto"/>
        <w:jc w:val="both"/>
        <w:rPr>
          <w:rFonts w:ascii="Times New Roman" w:eastAsia="Calibri" w:hAnsi="Times New Roman" w:cs="Times New Roman"/>
          <w:sz w:val="24"/>
          <w:szCs w:val="24"/>
        </w:rPr>
      </w:pPr>
    </w:p>
    <w:p w14:paraId="06AB4550" w14:textId="475FE9C2"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A4A26">
        <w:rPr>
          <w:rFonts w:ascii="Times New Roman" w:eastAsia="Times New Roman" w:hAnsi="Times New Roman" w:cs="Times New Roman"/>
          <w:sz w:val="24"/>
          <w:szCs w:val="24"/>
        </w:rPr>
        <w:t xml:space="preserve">A Megrendelő </w:t>
      </w:r>
      <w:r w:rsidR="000A4A26" w:rsidRPr="000A4A26">
        <w:rPr>
          <w:rFonts w:ascii="Times New Roman" w:eastAsia="Times New Roman" w:hAnsi="Times New Roman" w:cs="Times New Roman"/>
          <w:sz w:val="24"/>
          <w:szCs w:val="24"/>
        </w:rPr>
        <w:t xml:space="preserve">Követelményei rendelkezik arról, hogy </w:t>
      </w:r>
      <w:r w:rsidRPr="000A4A26">
        <w:rPr>
          <w:rFonts w:ascii="Times New Roman" w:eastAsia="Times New Roman" w:hAnsi="Times New Roman" w:cs="Times New Roman"/>
          <w:sz w:val="24"/>
          <w:szCs w:val="24"/>
        </w:rPr>
        <w:t xml:space="preserve">a létesítmény vízjogi létesítési engedélyét, valamint környezetvédelmi engedélyét </w:t>
      </w:r>
      <w:r w:rsidR="000A4A26" w:rsidRPr="000A4A26">
        <w:rPr>
          <w:rFonts w:ascii="Times New Roman" w:eastAsia="Times New Roman" w:hAnsi="Times New Roman" w:cs="Times New Roman"/>
          <w:sz w:val="24"/>
          <w:szCs w:val="24"/>
        </w:rPr>
        <w:t xml:space="preserve">melyik fél kötelezettsége </w:t>
      </w:r>
      <w:r w:rsidRPr="000A4A26">
        <w:rPr>
          <w:rFonts w:ascii="Times New Roman" w:eastAsia="Times New Roman" w:hAnsi="Times New Roman" w:cs="Times New Roman"/>
          <w:sz w:val="24"/>
          <w:szCs w:val="24"/>
        </w:rPr>
        <w:t>beszerez</w:t>
      </w:r>
      <w:r w:rsidR="000A4A26" w:rsidRPr="000A4A26">
        <w:rPr>
          <w:rFonts w:ascii="Times New Roman" w:eastAsia="Times New Roman" w:hAnsi="Times New Roman" w:cs="Times New Roman"/>
          <w:sz w:val="24"/>
          <w:szCs w:val="24"/>
        </w:rPr>
        <w:t>ni</w:t>
      </w:r>
      <w:r w:rsidRPr="000A4A26">
        <w:rPr>
          <w:rFonts w:ascii="Times New Roman" w:eastAsia="Times New Roman" w:hAnsi="Times New Roman" w:cs="Times New Roman"/>
          <w:sz w:val="24"/>
          <w:szCs w:val="24"/>
        </w:rPr>
        <w:t>. 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p>
    <w:bookmarkEnd w:id="108"/>
    <w:p w14:paraId="738ED012" w14:textId="77777777" w:rsidR="00656E7B" w:rsidRDefault="00656E7B" w:rsidP="00BA5F1D">
      <w:pPr>
        <w:spacing w:after="0" w:line="240" w:lineRule="auto"/>
        <w:rPr>
          <w:rFonts w:ascii="Times New Roman" w:eastAsia="Calibri" w:hAnsi="Times New Roman" w:cs="Times New Roman"/>
          <w:b/>
          <w:sz w:val="24"/>
          <w:szCs w:val="24"/>
        </w:rPr>
      </w:pPr>
    </w:p>
    <w:p w14:paraId="48D143B7" w14:textId="77777777" w:rsidR="00BA5F1D" w:rsidRPr="009F3842" w:rsidRDefault="00BA5F1D" w:rsidP="00BA5F1D">
      <w:pPr>
        <w:spacing w:after="0" w:line="240" w:lineRule="auto"/>
        <w:rPr>
          <w:rFonts w:ascii="Times New Roman" w:eastAsia="Calibri" w:hAnsi="Times New Roman" w:cs="Times New Roman"/>
          <w:sz w:val="24"/>
          <w:szCs w:val="24"/>
        </w:rPr>
      </w:pPr>
    </w:p>
    <w:p w14:paraId="1F1FA304"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14:paraId="1BBD9AA2"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14:paraId="53E20BF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14:paraId="21F12D9D"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C6FACB0" w14:textId="49A66524"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Alcikkelyben a Helyszín birtokba adásán</w:t>
      </w:r>
      <w:r w:rsidR="00AD1B17">
        <w:rPr>
          <w:rFonts w:ascii="Times New Roman" w:eastAsia="Calibri" w:hAnsi="Times New Roman" w:cs="Times New Roman"/>
          <w:sz w:val="24"/>
          <w:szCs w:val="24"/>
        </w:rPr>
        <w:t xml:space="preserve"> a</w:t>
      </w:r>
      <w:r w:rsidRPr="009F3842">
        <w:rPr>
          <w:rFonts w:ascii="Times New Roman" w:eastAsia="Calibri" w:hAnsi="Times New Roman" w:cs="Times New Roman"/>
          <w:sz w:val="24"/>
          <w:szCs w:val="24"/>
        </w:rPr>
        <w:t xml:space="preserve"> </w:t>
      </w:r>
      <w:r w:rsidR="00AD1B17" w:rsidRPr="00AD1B17">
        <w:rPr>
          <w:rFonts w:ascii="Times New Roman" w:eastAsia="Calibri" w:hAnsi="Times New Roman" w:cs="Times New Roman"/>
          <w:sz w:val="24"/>
          <w:szCs w:val="24"/>
        </w:rPr>
        <w:t>szerződés hatályba lépését követő 15 napon belül az előkészítő munkálatok megkezdésére vonatkozó</w:t>
      </w:r>
      <w:r w:rsidRPr="009F3842">
        <w:rPr>
          <w:rFonts w:ascii="Times New Roman" w:eastAsia="Calibri" w:hAnsi="Times New Roman" w:cs="Times New Roman"/>
          <w:sz w:val="24"/>
          <w:szCs w:val="24"/>
        </w:rPr>
        <w:t xml:space="preserve"> Munkaterület átadását kell érteni</w:t>
      </w:r>
      <w:r w:rsidR="00656E7B">
        <w:rPr>
          <w:rFonts w:ascii="Times New Roman" w:eastAsia="Calibri" w:hAnsi="Times New Roman" w:cs="Times New Roman"/>
          <w:sz w:val="24"/>
          <w:szCs w:val="24"/>
        </w:rPr>
        <w:t xml:space="preserve"> az alábbiak szerint:</w:t>
      </w:r>
    </w:p>
    <w:p w14:paraId="2340AECF" w14:textId="77777777" w:rsidR="00BA5F1D" w:rsidRDefault="00BA5F1D" w:rsidP="00BA5F1D">
      <w:pPr>
        <w:spacing w:after="0" w:line="240" w:lineRule="auto"/>
        <w:jc w:val="both"/>
        <w:rPr>
          <w:rFonts w:ascii="Times New Roman" w:eastAsia="Calibri" w:hAnsi="Times New Roman" w:cs="Times New Roman"/>
          <w:sz w:val="24"/>
          <w:szCs w:val="24"/>
        </w:rPr>
      </w:pPr>
    </w:p>
    <w:p w14:paraId="037F10FF" w14:textId="77777777" w:rsidR="00EB5899" w:rsidRDefault="00B627AF" w:rsidP="00BA5F1D">
      <w:pPr>
        <w:spacing w:after="0" w:line="240" w:lineRule="auto"/>
        <w:jc w:val="both"/>
        <w:rPr>
          <w:rFonts w:ascii="Times New Roman" w:eastAsia="Calibri" w:hAnsi="Times New Roman" w:cs="Times New Roman"/>
          <w:i/>
          <w:sz w:val="24"/>
          <w:szCs w:val="24"/>
        </w:rPr>
      </w:pPr>
      <w:r w:rsidRPr="00B627AF">
        <w:rPr>
          <w:rFonts w:ascii="Times New Roman" w:eastAsia="Calibri" w:hAnsi="Times New Roman" w:cs="Times New Roman"/>
          <w:i/>
          <w:sz w:val="24"/>
          <w:szCs w:val="24"/>
        </w:rPr>
        <w:t>Az Alcikkely harma</w:t>
      </w:r>
      <w:r>
        <w:rPr>
          <w:rFonts w:ascii="Times New Roman" w:eastAsia="Calibri" w:hAnsi="Times New Roman" w:cs="Times New Roman"/>
          <w:i/>
          <w:sz w:val="24"/>
          <w:szCs w:val="24"/>
        </w:rPr>
        <w:t>dik bekezdés b) pontja törlendő és a</w:t>
      </w:r>
      <w:r w:rsidR="006355F7">
        <w:rPr>
          <w:rFonts w:ascii="Times New Roman" w:eastAsia="Calibri" w:hAnsi="Times New Roman" w:cs="Times New Roman"/>
          <w:i/>
          <w:sz w:val="24"/>
          <w:szCs w:val="24"/>
        </w:rPr>
        <w:t xml:space="preserve"> bekezdés a</w:t>
      </w:r>
      <w:r>
        <w:rPr>
          <w:rFonts w:ascii="Times New Roman" w:eastAsia="Calibri" w:hAnsi="Times New Roman" w:cs="Times New Roman"/>
          <w:i/>
          <w:sz w:val="24"/>
          <w:szCs w:val="24"/>
        </w:rPr>
        <w:t>z alábbival kiegészítendő:</w:t>
      </w:r>
    </w:p>
    <w:p w14:paraId="3CBBB94A" w14:textId="77777777" w:rsidR="00B627AF" w:rsidRPr="00B627AF" w:rsidRDefault="00B627AF" w:rsidP="00BA5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ebben az esetben nem jogosult bármely ilyen Költség elfogadható haszonnal kiegészített összegének részére történő kifizetésére.</w:t>
      </w:r>
    </w:p>
    <w:p w14:paraId="08C01DA2" w14:textId="77777777" w:rsidR="00B627AF" w:rsidRDefault="00B627AF" w:rsidP="00BA5F1D">
      <w:pPr>
        <w:spacing w:after="0" w:line="240" w:lineRule="auto"/>
        <w:jc w:val="both"/>
        <w:rPr>
          <w:rFonts w:ascii="Times New Roman" w:eastAsia="Calibri" w:hAnsi="Times New Roman" w:cs="Times New Roman"/>
          <w:sz w:val="24"/>
          <w:szCs w:val="24"/>
        </w:rPr>
      </w:pPr>
    </w:p>
    <w:p w14:paraId="4D3D89D8"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14:paraId="4CDE13F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EAFAA50" w14:textId="08C65FDF"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jogosulti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75BE9" w:rsidRPr="00487E97">
        <w:rPr>
          <w:rFonts w:ascii="Times New Roman" w:eastAsia="Times New Roman" w:hAnsi="Times New Roman" w:cs="Times New Roman"/>
          <w:sz w:val="24"/>
          <w:szCs w:val="24"/>
        </w:rPr>
        <w:t>8</w:t>
      </w:r>
      <w:r w:rsidR="00FF67BD" w:rsidRPr="00487E97">
        <w:rPr>
          <w:rFonts w:ascii="Times New Roman" w:eastAsia="Times New Roman" w:hAnsi="Times New Roman" w:cs="Times New Roman"/>
          <w:sz w:val="24"/>
          <w:szCs w:val="24"/>
        </w:rPr>
        <w:t>.</w:t>
      </w:r>
      <w:r w:rsidR="00F75BE9" w:rsidRPr="00487E97">
        <w:rPr>
          <w:rFonts w:ascii="Times New Roman" w:eastAsia="Times New Roman" w:hAnsi="Times New Roman" w:cs="Times New Roman"/>
          <w:sz w:val="24"/>
          <w:szCs w:val="24"/>
        </w:rPr>
        <w:t>5</w:t>
      </w:r>
      <w:r w:rsidR="00FF67BD" w:rsidRPr="00487E97">
        <w:rPr>
          <w:rFonts w:ascii="Times New Roman" w:eastAsia="Times New Roman" w:hAnsi="Times New Roman" w:cs="Times New Roman"/>
          <w:sz w:val="24"/>
          <w:szCs w:val="24"/>
        </w:rPr>
        <w:t>.</w:t>
      </w:r>
      <w:r w:rsidR="001054BD" w:rsidRPr="00487E97">
        <w:rPr>
          <w:rFonts w:ascii="Times New Roman" w:eastAsia="Times New Roman" w:hAnsi="Times New Roman" w:cs="Times New Roman"/>
          <w:sz w:val="24"/>
          <w:szCs w:val="24"/>
        </w:rPr>
        <w:t>12</w:t>
      </w:r>
      <w:r w:rsidR="00FF67BD" w:rsidRPr="00487E97">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3425ADE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48C8375" w14:textId="77777777" w:rsidR="00BA5F1D" w:rsidRPr="009F3842" w:rsidRDefault="00BA5F1D" w:rsidP="00CA3BDD">
      <w:pPr>
        <w:numPr>
          <w:ilvl w:val="1"/>
          <w:numId w:val="19"/>
        </w:num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Megrendelő követelései</w:t>
      </w:r>
    </w:p>
    <w:p w14:paraId="3D9BD680" w14:textId="77777777" w:rsidR="00BA5F1D" w:rsidRDefault="00BA5F1D" w:rsidP="00BA5F1D">
      <w:pPr>
        <w:spacing w:after="0" w:line="240" w:lineRule="auto"/>
        <w:rPr>
          <w:rFonts w:ascii="Times New Roman" w:eastAsia="Calibri" w:hAnsi="Times New Roman" w:cs="Times New Roman"/>
          <w:b/>
          <w:i/>
          <w:sz w:val="24"/>
          <w:szCs w:val="24"/>
        </w:rPr>
      </w:pPr>
    </w:p>
    <w:p w14:paraId="1E80D2C8" w14:textId="74710981"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 xml:space="preserve">lcikkelyben a Jótállási Időszak kitétel minden esetben a 11.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 szerinti hiba kijavítási időszak szerinti hiba bejelentési időszakot jelenti.</w:t>
      </w:r>
    </w:p>
    <w:p w14:paraId="4F22F3CF" w14:textId="77777777" w:rsidR="00871E74" w:rsidRPr="009F3842" w:rsidRDefault="00871E74" w:rsidP="00BA5F1D">
      <w:pPr>
        <w:spacing w:after="0" w:line="240" w:lineRule="auto"/>
        <w:rPr>
          <w:rFonts w:ascii="Times New Roman" w:eastAsia="Calibri" w:hAnsi="Times New Roman" w:cs="Times New Roman"/>
          <w:b/>
          <w:i/>
          <w:sz w:val="24"/>
          <w:szCs w:val="24"/>
        </w:rPr>
      </w:pPr>
    </w:p>
    <w:p w14:paraId="0AF02C0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utolsó bekezdése kiegészítendő a következővel</w:t>
      </w:r>
      <w:r w:rsidRPr="009F3842">
        <w:rPr>
          <w:rFonts w:ascii="Times New Roman" w:eastAsia="Calibri" w:hAnsi="Times New Roman" w:cs="Times New Roman"/>
          <w:sz w:val="24"/>
          <w:szCs w:val="24"/>
        </w:rPr>
        <w:t xml:space="preserve">: </w:t>
      </w:r>
    </w:p>
    <w:p w14:paraId="3AD614F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1EEE3FB"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14:paraId="04ACDA05"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7634B061" w14:textId="77777777"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14:paraId="5E5F6CC7"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0DDCEBBB" w14:textId="77777777"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14:paraId="6F4C2BD0"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839C45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következőkkel:</w:t>
      </w:r>
    </w:p>
    <w:p w14:paraId="3B2D5E13" w14:textId="77777777" w:rsidR="00BA5F1D" w:rsidRPr="009F3842" w:rsidRDefault="00BA5F1D" w:rsidP="00BA5F1D">
      <w:pPr>
        <w:spacing w:after="0" w:line="240" w:lineRule="auto"/>
        <w:rPr>
          <w:rFonts w:ascii="Times New Roman" w:eastAsia="Calibri" w:hAnsi="Times New Roman" w:cs="Times New Roman"/>
          <w:sz w:val="24"/>
          <w:szCs w:val="24"/>
        </w:rPr>
      </w:pPr>
    </w:p>
    <w:p w14:paraId="567EC20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14:paraId="57E6C9E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BDBAB2F" w14:textId="62B3FFB4"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755C02">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w:t>
      </w:r>
      <w:r w:rsidR="00FF16ED">
        <w:rPr>
          <w:rFonts w:ascii="Times New Roman" w:eastAsia="Times New Roman" w:hAnsi="Times New Roman" w:cs="Times New Roman"/>
          <w:sz w:val="24"/>
          <w:szCs w:val="24"/>
          <w:lang w:val="cs-CZ"/>
        </w:rPr>
        <w:t xml:space="preserve"> írásbeli</w:t>
      </w:r>
      <w:r w:rsidRPr="009F3842">
        <w:rPr>
          <w:rFonts w:ascii="Times New Roman" w:eastAsia="Times New Roman" w:hAnsi="Times New Roman" w:cs="Times New Roman"/>
          <w:sz w:val="24"/>
          <w:szCs w:val="24"/>
          <w:lang w:val="cs-CZ"/>
        </w:rPr>
        <w:t xml:space="preserve"> hozzájárulásával gyakorolhatja a jelen</w:t>
      </w:r>
      <w:r w:rsidR="00F75BE9">
        <w:rPr>
          <w:rFonts w:ascii="Times New Roman" w:eastAsia="Times New Roman" w:hAnsi="Times New Roman" w:cs="Times New Roman"/>
          <w:sz w:val="24"/>
          <w:szCs w:val="24"/>
          <w:lang w:val="cs-CZ"/>
        </w:rPr>
        <w:t xml:space="preserve"> Szerződéses Megállapodás </w:t>
      </w:r>
      <w:r w:rsidR="00F75BE9" w:rsidRPr="00DC03B2">
        <w:rPr>
          <w:rFonts w:ascii="Times New Roman" w:eastAsia="Times New Roman" w:hAnsi="Times New Roman" w:cs="Times New Roman"/>
          <w:sz w:val="24"/>
          <w:szCs w:val="24"/>
          <w:lang w:val="cs-CZ"/>
        </w:rPr>
        <w:t>8.5.</w:t>
      </w:r>
      <w:r w:rsidR="001054BD" w:rsidRPr="00DC03B2">
        <w:rPr>
          <w:rFonts w:ascii="Times New Roman" w:eastAsia="Times New Roman" w:hAnsi="Times New Roman" w:cs="Times New Roman"/>
          <w:sz w:val="24"/>
          <w:szCs w:val="24"/>
          <w:lang w:val="cs-CZ"/>
        </w:rPr>
        <w:t>12</w:t>
      </w:r>
      <w:r w:rsidR="00F75BE9" w:rsidRPr="00DC03B2">
        <w:rPr>
          <w:rFonts w:ascii="Times New Roman" w:eastAsia="Times New Roman" w:hAnsi="Times New Roman" w:cs="Times New Roman"/>
          <w:sz w:val="24"/>
          <w:szCs w:val="24"/>
          <w:lang w:val="cs-CZ"/>
        </w:rPr>
        <w:t xml:space="preserve"> pont</w:t>
      </w:r>
      <w:r w:rsidR="00F75BE9">
        <w:rPr>
          <w:rFonts w:ascii="Times New Roman" w:eastAsia="Times New Roman" w:hAnsi="Times New Roman" w:cs="Times New Roman"/>
          <w:sz w:val="24"/>
          <w:szCs w:val="24"/>
          <w:lang w:val="cs-CZ"/>
        </w:rPr>
        <w:t xml:space="preserve"> szerinti Útmutató</w:t>
      </w:r>
      <w:r w:rsidRPr="009F3842">
        <w:rPr>
          <w:rFonts w:ascii="Times New Roman" w:eastAsia="Times New Roman" w:hAnsi="Times New Roman" w:cs="Times New Roman"/>
          <w:sz w:val="24"/>
          <w:szCs w:val="24"/>
          <w:lang w:val="cs-CZ"/>
        </w:rPr>
        <w:t xml:space="preserve"> rendelkezéseire is tekintettel</w:t>
      </w:r>
      <w:r w:rsidRPr="009F3842">
        <w:rPr>
          <w:rFonts w:ascii="Times New Roman" w:eastAsia="Times New Roman" w:hAnsi="Times New Roman" w:cs="Times New Roman"/>
          <w:sz w:val="24"/>
          <w:szCs w:val="24"/>
        </w:rPr>
        <w:t xml:space="preserve">. </w:t>
      </w:r>
    </w:p>
    <w:p w14:paraId="4542F9DF"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3578CB03" w14:textId="77777777"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14:paraId="7610F440"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az 1.1.6.9 Alcikkely értelmében Módosításnak minősülhet, különösen, amely módosítja a 14.1 Alcikkely (Szerződéses Ár) szerinti Szerződéses Árat, vagy a 8.4 Alcikkely (Megvalósítás időtartamának Meghosszabbítása) szerint a teljesítési határidőt;</w:t>
      </w:r>
    </w:p>
    <w:p w14:paraId="03772401"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0CACEB72"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Vállalkozó 5.2 Alcikkely (A Vállalkozó Dokumentumai) szerinti dokumentumainak jóváhagyása;</w:t>
      </w:r>
    </w:p>
    <w:p w14:paraId="60D126EA"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14:paraId="52CEC92E" w14:textId="64EA4A10"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amennyiben a Vállalkozó a 3.3. Alcikkely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ó a 3.3 Alcikkely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14:paraId="6208D24F" w14:textId="051B4114"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 xml:space="preserve">a </w:t>
      </w:r>
      <w:r w:rsidR="00D878FB">
        <w:rPr>
          <w:rFonts w:ascii="Times New Roman" w:eastAsia="Times New Roman" w:hAnsi="Times New Roman"/>
          <w:sz w:val="24"/>
          <w:szCs w:val="24"/>
        </w:rPr>
        <w:t xml:space="preserve">Közbenső Fizetési </w:t>
      </w:r>
      <w:r w:rsidRPr="00871E74">
        <w:rPr>
          <w:rFonts w:ascii="Times New Roman" w:eastAsia="Times New Roman" w:hAnsi="Times New Roman"/>
          <w:sz w:val="24"/>
          <w:szCs w:val="24"/>
        </w:rPr>
        <w:t>Vállalkozók részére történő kiadása</w:t>
      </w:r>
      <w:r w:rsidR="004603FF">
        <w:rPr>
          <w:rFonts w:ascii="Times New Roman" w:eastAsia="Times New Roman" w:hAnsi="Times New Roman"/>
          <w:sz w:val="24"/>
          <w:szCs w:val="24"/>
        </w:rPr>
        <w:t>;</w:t>
      </w:r>
    </w:p>
    <w:p w14:paraId="0779106C" w14:textId="77777777" w:rsidR="004603FF"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r w:rsidR="004603FF">
        <w:rPr>
          <w:rFonts w:ascii="Times New Roman" w:eastAsia="Times New Roman" w:hAnsi="Times New Roman"/>
          <w:sz w:val="24"/>
          <w:szCs w:val="24"/>
        </w:rPr>
        <w:t>;</w:t>
      </w:r>
    </w:p>
    <w:p w14:paraId="4A77AC0B" w14:textId="0B282584" w:rsidR="00871E74" w:rsidRPr="00871E74" w:rsidRDefault="004603FF" w:rsidP="00831DF9">
      <w:pPr>
        <w:pStyle w:val="Listaszerbekezds"/>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 Alcikkelyben rögzítettek elbírálása.</w:t>
      </w:r>
    </w:p>
    <w:p w14:paraId="6C0FED4C" w14:textId="77777777" w:rsidR="00871E74" w:rsidRPr="00212C93" w:rsidRDefault="00871E74" w:rsidP="00871E74">
      <w:pPr>
        <w:jc w:val="both"/>
        <w:rPr>
          <w:rFonts w:ascii="Bookman Old Style" w:hAnsi="Bookman Old Style"/>
          <w:sz w:val="21"/>
          <w:szCs w:val="21"/>
        </w:rPr>
      </w:pPr>
    </w:p>
    <w:p w14:paraId="3A0F6B81" w14:textId="77777777" w:rsidR="00871E74" w:rsidRPr="00871E74" w:rsidRDefault="00871E74" w:rsidP="00871E74">
      <w:pPr>
        <w:spacing w:after="0" w:line="240" w:lineRule="auto"/>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Függetlenül az előzetes hozzájárulás kérését előíró, fent meghatározott kötelezettségtől, amennyiben – a Mérnök véleménye szerint – az életet, a vagyonbiztonságot, vagy az elkészült munkák, illetve a </w:t>
      </w:r>
      <w:r w:rsidRPr="00871E74">
        <w:rPr>
          <w:rFonts w:ascii="Times New Roman" w:eastAsia="Times New Roman" w:hAnsi="Times New Roman" w:cs="Times New Roman"/>
          <w:sz w:val="24"/>
          <w:szCs w:val="24"/>
        </w:rPr>
        <w:lastRenderedPageBreak/>
        <w:t>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14:paraId="7C9C071B" w14:textId="77777777" w:rsidR="00871E74" w:rsidRDefault="00871E74" w:rsidP="00BA5F1D">
      <w:pPr>
        <w:spacing w:after="0" w:line="240" w:lineRule="auto"/>
        <w:ind w:left="38"/>
        <w:jc w:val="both"/>
        <w:rPr>
          <w:rFonts w:ascii="Times New Roman" w:eastAsia="Times New Roman" w:hAnsi="Times New Roman" w:cs="Times New Roman"/>
          <w:sz w:val="24"/>
          <w:szCs w:val="24"/>
        </w:rPr>
      </w:pPr>
    </w:p>
    <w:p w14:paraId="08C98F72" w14:textId="77777777"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14:paraId="3790CCF9" w14:textId="77777777"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14:paraId="49144E03"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első bekezdésének második mondata törlendő és helyettesítendő a következőkkel:</w:t>
      </w:r>
    </w:p>
    <w:p w14:paraId="2B01B5F6"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7BAE7548" w14:textId="77777777" w:rsidR="007B5CB7" w:rsidRPr="007B5CB7" w:rsidRDefault="007B5CB7" w:rsidP="007B5CB7">
      <w:pPr>
        <w:jc w:val="both"/>
        <w:rPr>
          <w:rFonts w:ascii="Times New Roman" w:hAnsi="Times New Roman" w:cs="Times New Roman"/>
          <w:sz w:val="24"/>
          <w:szCs w:val="24"/>
        </w:rPr>
      </w:pPr>
    </w:p>
    <w:p w14:paraId="6ED63FF8"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második bekezdése törlendő és helyettesítendő a következőkkel:</w:t>
      </w:r>
    </w:p>
    <w:p w14:paraId="2C60EDD4"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1D90A4AD"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510A3F56" w14:textId="77777777" w:rsidR="007B5CB7" w:rsidRDefault="007B5CB7" w:rsidP="00BA5F1D">
      <w:pPr>
        <w:spacing w:after="0" w:line="240" w:lineRule="auto"/>
        <w:ind w:left="38"/>
        <w:jc w:val="both"/>
        <w:rPr>
          <w:rFonts w:ascii="Times New Roman" w:eastAsia="Times New Roman" w:hAnsi="Times New Roman" w:cs="Times New Roman"/>
          <w:b/>
          <w:sz w:val="24"/>
          <w:szCs w:val="24"/>
        </w:rPr>
      </w:pPr>
    </w:p>
    <w:p w14:paraId="112CB2D1"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14:paraId="7AD4B6F7"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D7C2707" w14:textId="77777777"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Az. Alcikkely törlendő és helyettesítendő a következőkkel:</w:t>
      </w:r>
    </w:p>
    <w:p w14:paraId="2EF216C7" w14:textId="77777777"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1860A4F7"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EA554F2" w14:textId="77777777"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Az Alcikkely az alábbiakkal kiegészítendő</w:t>
      </w:r>
    </w:p>
    <w:p w14:paraId="37B8B11D" w14:textId="77777777" w:rsidR="00BA5F1D" w:rsidRDefault="00BA5F1D" w:rsidP="00BA5F1D">
      <w:pPr>
        <w:spacing w:after="0" w:line="240" w:lineRule="auto"/>
        <w:jc w:val="both"/>
        <w:rPr>
          <w:rFonts w:ascii="Times New Roman" w:eastAsia="Times New Roman" w:hAnsi="Times New Roman" w:cs="Times New Roman"/>
          <w:sz w:val="24"/>
          <w:szCs w:val="24"/>
        </w:rPr>
      </w:pPr>
    </w:p>
    <w:p w14:paraId="436F8046"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törlendő és helyettesítendő a következőkkel:</w:t>
      </w:r>
    </w:p>
    <w:p w14:paraId="2798D5FF"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14:paraId="2D5665F0"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p>
    <w:p w14:paraId="66917AE8"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14:paraId="7625047F"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052A83C3" w14:textId="77777777" w:rsidR="00FF67BD" w:rsidRDefault="00FF67BD" w:rsidP="00BA5F1D">
      <w:pPr>
        <w:spacing w:after="0" w:line="240" w:lineRule="auto"/>
        <w:jc w:val="both"/>
        <w:rPr>
          <w:rFonts w:ascii="Times New Roman" w:eastAsia="Times New Roman" w:hAnsi="Times New Roman" w:cs="Times New Roman"/>
          <w:sz w:val="24"/>
          <w:szCs w:val="24"/>
        </w:rPr>
      </w:pPr>
    </w:p>
    <w:p w14:paraId="4B0D7AA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00FF67BD"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00FF67BD"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00FF67BD"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00FF67BD" w:rsidRPr="00DC03B2">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14:paraId="5F261B19"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53EA792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536BCA9" w14:textId="77777777" w:rsidR="006959E0" w:rsidRPr="009F3842" w:rsidRDefault="006959E0" w:rsidP="00BA5F1D">
      <w:pPr>
        <w:spacing w:after="0" w:line="240" w:lineRule="auto"/>
        <w:jc w:val="both"/>
        <w:rPr>
          <w:rFonts w:ascii="Times New Roman" w:eastAsia="Calibri" w:hAnsi="Times New Roman" w:cs="Times New Roman"/>
          <w:sz w:val="24"/>
          <w:szCs w:val="24"/>
        </w:rPr>
      </w:pPr>
    </w:p>
    <w:p w14:paraId="7FF0840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905B1D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14:paraId="7A849963"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BFD56B6" w14:textId="77777777"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14:paraId="50F465BF" w14:textId="77777777"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4AF0443A" w14:textId="77777777"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második bekezdése törlendő </w:t>
      </w:r>
    </w:p>
    <w:p w14:paraId="7E7637DD"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184A0E7A"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harmadik bekezdésének első mondata törlendő </w:t>
      </w:r>
    </w:p>
    <w:p w14:paraId="6C1A1517"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3FA80B17"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negyedik bekezdése törlendő </w:t>
      </w:r>
    </w:p>
    <w:p w14:paraId="2CBE5563"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1CDE7D40" w14:textId="77777777" w:rsidR="00BA5F1D" w:rsidRPr="009F3842" w:rsidRDefault="00BA5F1D" w:rsidP="00BA5F1D">
      <w:pPr>
        <w:spacing w:after="0" w:line="240" w:lineRule="auto"/>
        <w:jc w:val="both"/>
        <w:rPr>
          <w:rFonts w:ascii="Times New Roman" w:eastAsia="Calibri" w:hAnsi="Times New Roman" w:cs="Times New Roman"/>
          <w:i/>
          <w:snapToGrid w:val="0"/>
          <w:sz w:val="24"/>
          <w:szCs w:val="24"/>
        </w:rPr>
      </w:pPr>
      <w:bookmarkStart w:id="109" w:name="pr410"/>
      <w:bookmarkStart w:id="110" w:name="pr411"/>
      <w:bookmarkStart w:id="111" w:name="pr412"/>
      <w:bookmarkStart w:id="112" w:name="pr413"/>
      <w:bookmarkStart w:id="113" w:name="pr414"/>
      <w:bookmarkStart w:id="114" w:name="pr415"/>
      <w:bookmarkStart w:id="115" w:name="pr416"/>
      <w:bookmarkStart w:id="116" w:name="pr417"/>
      <w:bookmarkStart w:id="117" w:name="pr418"/>
      <w:bookmarkStart w:id="118" w:name="pr419"/>
      <w:bookmarkStart w:id="119" w:name="pr420"/>
      <w:bookmarkStart w:id="120" w:name="pr421"/>
      <w:bookmarkStart w:id="121" w:name="pr422"/>
      <w:bookmarkEnd w:id="109"/>
      <w:bookmarkEnd w:id="110"/>
      <w:bookmarkEnd w:id="111"/>
      <w:bookmarkEnd w:id="112"/>
      <w:bookmarkEnd w:id="113"/>
      <w:bookmarkEnd w:id="114"/>
      <w:bookmarkEnd w:id="115"/>
      <w:bookmarkEnd w:id="116"/>
      <w:bookmarkEnd w:id="117"/>
      <w:bookmarkEnd w:id="118"/>
      <w:bookmarkEnd w:id="119"/>
      <w:bookmarkEnd w:id="120"/>
      <w:bookmarkEnd w:id="121"/>
    </w:p>
    <w:p w14:paraId="1E77C244"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73645F26" w14:textId="77777777" w:rsidR="00BA5F1D" w:rsidRPr="009F3842" w:rsidRDefault="00BA5F1D" w:rsidP="00BA5F1D">
      <w:pPr>
        <w:spacing w:after="0" w:line="240" w:lineRule="auto"/>
        <w:rPr>
          <w:rFonts w:ascii="Times New Roman" w:eastAsia="Calibri" w:hAnsi="Times New Roman" w:cs="Times New Roman"/>
          <w:sz w:val="24"/>
          <w:szCs w:val="24"/>
        </w:rPr>
      </w:pPr>
    </w:p>
    <w:p w14:paraId="6CA33AB3"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14:paraId="4D0FD5A5" w14:textId="77777777" w:rsidR="00BA5F1D" w:rsidRPr="009F3842" w:rsidRDefault="00BA5F1D" w:rsidP="00BA5F1D">
      <w:pPr>
        <w:spacing w:after="0" w:line="240" w:lineRule="auto"/>
        <w:rPr>
          <w:rFonts w:ascii="Times New Roman" w:eastAsia="Calibri" w:hAnsi="Times New Roman" w:cs="Times New Roman"/>
          <w:i/>
          <w:sz w:val="24"/>
          <w:szCs w:val="24"/>
        </w:rPr>
      </w:pPr>
    </w:p>
    <w:p w14:paraId="7383F514" w14:textId="77777777"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14:paraId="285DEDD0" w14:textId="77777777" w:rsidR="00BA5F1D" w:rsidRPr="009F3842" w:rsidRDefault="00BA5F1D" w:rsidP="00BA5F1D">
      <w:pPr>
        <w:spacing w:after="0" w:line="240" w:lineRule="auto"/>
        <w:rPr>
          <w:rFonts w:ascii="Times New Roman" w:eastAsia="Calibri" w:hAnsi="Times New Roman" w:cs="Times New Roman"/>
          <w:i/>
          <w:sz w:val="24"/>
          <w:szCs w:val="24"/>
        </w:rPr>
      </w:pPr>
    </w:p>
    <w:p w14:paraId="36790D9E" w14:textId="77777777" w:rsidR="00BA5F1D" w:rsidRPr="009F3842" w:rsidRDefault="00BA5F1D" w:rsidP="00BA5F1D">
      <w:pPr>
        <w:spacing w:after="0" w:line="240" w:lineRule="auto"/>
        <w:textAlignment w:val="baseline"/>
        <w:rPr>
          <w:rFonts w:ascii="Times New Roman" w:eastAsia="Times New Roman" w:hAnsi="Times New Roman" w:cs="Times New Roman"/>
          <w:sz w:val="24"/>
          <w:szCs w:val="24"/>
        </w:rPr>
      </w:pPr>
    </w:p>
    <w:p w14:paraId="5D0C440F"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14:paraId="3A9BCF3D" w14:textId="77777777" w:rsidR="00BA5F1D" w:rsidRPr="009F3842" w:rsidRDefault="00BA5F1D" w:rsidP="00BA5F1D">
      <w:pPr>
        <w:spacing w:after="0" w:line="240" w:lineRule="auto"/>
        <w:rPr>
          <w:rFonts w:ascii="Times New Roman" w:eastAsia="Calibri" w:hAnsi="Times New Roman" w:cs="Times New Roman"/>
          <w:b/>
          <w:sz w:val="24"/>
          <w:szCs w:val="24"/>
        </w:rPr>
      </w:pPr>
    </w:p>
    <w:p w14:paraId="066A1E3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14:paraId="30151F22" w14:textId="77777777" w:rsidR="00BA5F1D" w:rsidRPr="009F3842" w:rsidRDefault="00BA5F1D" w:rsidP="00BA5F1D">
      <w:pPr>
        <w:spacing w:after="0" w:line="240" w:lineRule="auto"/>
        <w:rPr>
          <w:rFonts w:ascii="Times New Roman" w:eastAsia="Calibri" w:hAnsi="Times New Roman" w:cs="Times New Roman"/>
          <w:b/>
          <w:sz w:val="24"/>
          <w:szCs w:val="24"/>
        </w:rPr>
      </w:pPr>
    </w:p>
    <w:p w14:paraId="35583351"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következőkkel</w:t>
      </w:r>
      <w:r w:rsidRPr="009F3842">
        <w:rPr>
          <w:rFonts w:ascii="Times New Roman" w:eastAsia="Calibri" w:hAnsi="Times New Roman" w:cs="Times New Roman"/>
          <w:b/>
          <w:i/>
          <w:sz w:val="24"/>
          <w:szCs w:val="24"/>
        </w:rPr>
        <w:t>:</w:t>
      </w:r>
    </w:p>
    <w:p w14:paraId="13B58DB5" w14:textId="77777777" w:rsidR="00BA5F1D" w:rsidRPr="009F3842" w:rsidRDefault="00BA5F1D" w:rsidP="00BA5F1D">
      <w:pPr>
        <w:spacing w:after="0" w:line="240" w:lineRule="auto"/>
        <w:rPr>
          <w:rFonts w:ascii="Times New Roman" w:eastAsia="Calibri" w:hAnsi="Times New Roman" w:cs="Times New Roman"/>
          <w:sz w:val="24"/>
          <w:szCs w:val="24"/>
        </w:rPr>
      </w:pPr>
    </w:p>
    <w:p w14:paraId="370A2615" w14:textId="77777777"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14:paraId="1B63B87E" w14:textId="77777777" w:rsidR="00BA5F1D" w:rsidRPr="009F3842" w:rsidRDefault="00BA5F1D" w:rsidP="00BA5F1D">
      <w:pPr>
        <w:spacing w:after="0" w:line="240" w:lineRule="auto"/>
        <w:rPr>
          <w:rFonts w:ascii="Times New Roman" w:eastAsia="Calibri" w:hAnsi="Times New Roman" w:cs="Times New Roman"/>
          <w:sz w:val="24"/>
          <w:szCs w:val="24"/>
        </w:rPr>
      </w:pPr>
    </w:p>
    <w:p w14:paraId="5BA96A7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D66A6B6"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14:paraId="3616462C"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F8EC65A"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14:paraId="735C1F4B" w14:textId="77777777" w:rsidR="00226E7E" w:rsidRDefault="00226E7E" w:rsidP="00226E7E">
      <w:pPr>
        <w:spacing w:after="0" w:line="240" w:lineRule="auto"/>
        <w:rPr>
          <w:rFonts w:ascii="Times New Roman" w:eastAsia="Times New Roman" w:hAnsi="Times New Roman" w:cs="Times New Roman"/>
          <w:i/>
          <w:sz w:val="24"/>
          <w:szCs w:val="24"/>
        </w:rPr>
      </w:pPr>
    </w:p>
    <w:p w14:paraId="30296DB8"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A 4.6. Alcikkely második bekezdése törlendő és helyettesítendő a következőkkel:</w:t>
      </w:r>
    </w:p>
    <w:p w14:paraId="4062EDDB" w14:textId="77777777" w:rsidR="00226E7E" w:rsidRDefault="00226E7E" w:rsidP="00226E7E">
      <w:pPr>
        <w:spacing w:after="0" w:line="240" w:lineRule="auto"/>
        <w:jc w:val="both"/>
        <w:rPr>
          <w:rFonts w:ascii="Times New Roman" w:eastAsia="Calibri" w:hAnsi="Times New Roman" w:cs="Times New Roman"/>
          <w:sz w:val="24"/>
          <w:szCs w:val="24"/>
        </w:rPr>
      </w:pPr>
    </w:p>
    <w:p w14:paraId="2E4BC560" w14:textId="77777777"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14:paraId="2BDFAD0C"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3EFE6F8A"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Alcikkely utolsó bekezdése törlendő </w:t>
      </w:r>
    </w:p>
    <w:p w14:paraId="4209D43A"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0E1F9FC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E411537"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51D7D837" w14:textId="77777777" w:rsidR="00BA5F1D" w:rsidRPr="009F3842" w:rsidRDefault="00BA5F1D" w:rsidP="00BA5F1D">
      <w:pPr>
        <w:spacing w:after="0" w:line="240" w:lineRule="auto"/>
        <w:rPr>
          <w:rFonts w:ascii="Times New Roman" w:eastAsia="Calibri" w:hAnsi="Times New Roman" w:cs="Times New Roman"/>
          <w:sz w:val="24"/>
          <w:szCs w:val="24"/>
        </w:rPr>
      </w:pPr>
    </w:p>
    <w:p w14:paraId="608E8BEC" w14:textId="77777777"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14:paraId="579AC3AF" w14:textId="77777777" w:rsidR="00BA5F1D" w:rsidRPr="009F3842" w:rsidRDefault="00BA5F1D" w:rsidP="00BA5F1D">
      <w:pPr>
        <w:spacing w:after="0" w:line="240" w:lineRule="auto"/>
        <w:rPr>
          <w:rFonts w:ascii="Times New Roman" w:eastAsia="Calibri" w:hAnsi="Times New Roman" w:cs="Times New Roman"/>
          <w:sz w:val="24"/>
          <w:szCs w:val="24"/>
        </w:rPr>
      </w:pPr>
    </w:p>
    <w:p w14:paraId="67520071" w14:textId="3DF8F0EC" w:rsidR="006959E0" w:rsidRPr="006959E0" w:rsidRDefault="00035013" w:rsidP="006959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jogosulti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006959E0"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006959E0"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006959E0"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006959E0" w:rsidRPr="00DC03B2">
        <w:rPr>
          <w:rFonts w:ascii="Times New Roman" w:eastAsia="Times New Roman" w:hAnsi="Times New Roman" w:cs="Times New Roman"/>
          <w:sz w:val="24"/>
          <w:szCs w:val="24"/>
        </w:rPr>
        <w:t>. pont</w:t>
      </w:r>
      <w:r w:rsidR="006959E0" w:rsidRPr="006959E0">
        <w:rPr>
          <w:rFonts w:ascii="Times New Roman" w:eastAsia="Times New Roman" w:hAnsi="Times New Roman" w:cs="Times New Roman"/>
          <w:sz w:val="24"/>
          <w:szCs w:val="24"/>
        </w:rPr>
        <w:t xml:space="preserve"> szerinti Útmutatóra) határoznak meg.</w:t>
      </w:r>
    </w:p>
    <w:p w14:paraId="4FE7D02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w:t>
      </w:r>
    </w:p>
    <w:p w14:paraId="0B2977F5" w14:textId="77777777" w:rsidR="00BA5F1D" w:rsidRPr="009F3842" w:rsidRDefault="00BA5F1D" w:rsidP="00BA5F1D">
      <w:pPr>
        <w:spacing w:after="0" w:line="240" w:lineRule="auto"/>
        <w:rPr>
          <w:rFonts w:ascii="Times New Roman" w:eastAsia="Calibri" w:hAnsi="Times New Roman" w:cs="Times New Roman"/>
          <w:sz w:val="24"/>
          <w:szCs w:val="24"/>
        </w:rPr>
      </w:pPr>
    </w:p>
    <w:p w14:paraId="50EBBB4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bekezdéssel:</w:t>
      </w:r>
    </w:p>
    <w:p w14:paraId="7E7CABB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FD4A7A2" w14:textId="44679EDE"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az irányadó szakmai rendelkezések</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14:paraId="6C2FBA01" w14:textId="77777777" w:rsidR="00BA5F1D" w:rsidRPr="009F3842" w:rsidRDefault="00BA5F1D" w:rsidP="00BA5F1D">
      <w:pPr>
        <w:spacing w:after="0" w:line="240" w:lineRule="auto"/>
        <w:rPr>
          <w:rFonts w:ascii="Times New Roman" w:eastAsia="Calibri" w:hAnsi="Times New Roman" w:cs="Times New Roman"/>
          <w:sz w:val="24"/>
          <w:szCs w:val="24"/>
        </w:rPr>
      </w:pPr>
    </w:p>
    <w:p w14:paraId="7DFFB57D" w14:textId="77777777"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14:paraId="55E289C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6ECD4E05"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bekezdésekkel:</w:t>
      </w:r>
    </w:p>
    <w:p w14:paraId="5536F9C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3918E06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A6556C4" w14:textId="77777777"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14:paraId="6CBE4909" w14:textId="77777777" w:rsidR="009D030C" w:rsidRPr="00212C93" w:rsidRDefault="009D030C" w:rsidP="009D030C">
      <w:pPr>
        <w:ind w:left="2124" w:firstLine="6"/>
        <w:jc w:val="both"/>
        <w:rPr>
          <w:rFonts w:ascii="Bookman Old Style" w:hAnsi="Bookman Old Style"/>
          <w:sz w:val="21"/>
          <w:szCs w:val="21"/>
        </w:rPr>
      </w:pPr>
    </w:p>
    <w:p w14:paraId="5B04C213" w14:textId="77777777" w:rsidR="009D030C" w:rsidRPr="009F3842" w:rsidRDefault="009D030C" w:rsidP="00BA5F1D">
      <w:pPr>
        <w:spacing w:after="0" w:line="240" w:lineRule="auto"/>
        <w:jc w:val="both"/>
        <w:rPr>
          <w:rFonts w:ascii="Times New Roman" w:eastAsia="Times New Roman" w:hAnsi="Times New Roman" w:cs="Times New Roman"/>
          <w:sz w:val="24"/>
          <w:szCs w:val="24"/>
        </w:rPr>
      </w:pPr>
    </w:p>
    <w:p w14:paraId="60962AA4" w14:textId="77777777"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7BEECA50"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12D45F1E" w14:textId="77777777"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14:paraId="7851C5B5" w14:textId="77777777" w:rsidR="00BA5F1D" w:rsidRDefault="00BA5F1D" w:rsidP="00BA5F1D">
      <w:pPr>
        <w:spacing w:after="0" w:line="240" w:lineRule="auto"/>
        <w:jc w:val="both"/>
        <w:rPr>
          <w:rFonts w:ascii="Times New Roman" w:eastAsia="Times New Roman" w:hAnsi="Times New Roman" w:cs="Times New Roman"/>
          <w:sz w:val="24"/>
          <w:szCs w:val="24"/>
        </w:rPr>
      </w:pPr>
    </w:p>
    <w:p w14:paraId="741A995A" w14:textId="77777777" w:rsidR="00B52EBF" w:rsidRPr="009F3842" w:rsidRDefault="00B52EBF" w:rsidP="00BA5F1D">
      <w:pPr>
        <w:spacing w:after="0" w:line="240" w:lineRule="auto"/>
        <w:jc w:val="both"/>
        <w:rPr>
          <w:rFonts w:ascii="Times New Roman" w:eastAsia="Times New Roman" w:hAnsi="Times New Roman" w:cs="Times New Roman"/>
          <w:sz w:val="24"/>
          <w:szCs w:val="24"/>
        </w:rPr>
      </w:pPr>
    </w:p>
    <w:p w14:paraId="3B7A016A" w14:textId="77777777"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529512C1"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14:paraId="3BFD4863" w14:textId="08528622"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lastRenderedPageBreak/>
        <w:t>A Megrendelő a Kbt. előírásainak megfelelően az Ajánlattételi Felhívásban, az Ajánlattételi Dokumentációban és mellékleteiben a Vállalkozó rendelkezésére bocsájtott minden birtokában lévő adatot,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7ECEC25F"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5D03B07E"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7196C6E2"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14:paraId="4058C8A2" w14:textId="7F9AEE6A"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9120F8">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2915C47F"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43200737"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3EC1A2F8"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14:paraId="2595E3B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24D418B" w14:textId="77777777"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14:paraId="68D81A1B"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56E68E2" w14:textId="2550F6D4"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Pr="00DC03B2">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37BA863C" w14:textId="77777777" w:rsidR="00B52EBF" w:rsidRDefault="00B52EBF" w:rsidP="006959E0">
      <w:pPr>
        <w:spacing w:after="0" w:line="240" w:lineRule="auto"/>
        <w:jc w:val="both"/>
        <w:rPr>
          <w:rFonts w:ascii="Times New Roman" w:eastAsia="Times New Roman" w:hAnsi="Times New Roman" w:cs="Times New Roman"/>
          <w:sz w:val="24"/>
          <w:szCs w:val="24"/>
        </w:rPr>
      </w:pPr>
    </w:p>
    <w:p w14:paraId="09BC875D"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14:paraId="75735456"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14:paraId="64776472"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14:paraId="53555755"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14:paraId="0C0443A1" w14:textId="77777777" w:rsidR="00B52EBF" w:rsidRDefault="00B52EBF" w:rsidP="00B52EBF">
      <w:pPr>
        <w:spacing w:after="0" w:line="240" w:lineRule="auto"/>
        <w:jc w:val="both"/>
        <w:rPr>
          <w:rFonts w:ascii="Times New Roman" w:eastAsia="Times New Roman" w:hAnsi="Times New Roman" w:cs="Times New Roman"/>
          <w:sz w:val="24"/>
          <w:szCs w:val="24"/>
        </w:rPr>
      </w:pPr>
    </w:p>
    <w:p w14:paraId="1AA3329C"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78794E">
        <w:rPr>
          <w:rFonts w:ascii="Times New Roman" w:eastAsia="Times New Roman" w:hAnsi="Times New Roman" w:cs="Times New Roman"/>
          <w:sz w:val="24"/>
          <w:szCs w:val="24"/>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01D94A37" w14:textId="77777777" w:rsidR="00B52EBF" w:rsidRPr="006959E0" w:rsidRDefault="00B52EBF" w:rsidP="006959E0">
      <w:pPr>
        <w:spacing w:after="0" w:line="240" w:lineRule="auto"/>
        <w:jc w:val="both"/>
        <w:rPr>
          <w:rFonts w:ascii="Times New Roman" w:eastAsia="Times New Roman" w:hAnsi="Times New Roman" w:cs="Times New Roman"/>
          <w:sz w:val="24"/>
          <w:szCs w:val="24"/>
        </w:rPr>
      </w:pPr>
    </w:p>
    <w:p w14:paraId="283A0F01" w14:textId="77777777"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14:paraId="565E4F03"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14:paraId="7B0A020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49FC9B83"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14:paraId="7AE6C9D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02D9B0A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14:paraId="745B644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71225DDE"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lastRenderedPageBreak/>
        <w:t>A második bekezdés (…Az esedékes alkalmazható …) törlendő</w:t>
      </w:r>
    </w:p>
    <w:p w14:paraId="4E780469"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14:paraId="6D4E063C"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14:paraId="655220AF"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ABCC13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kiegészítendő a következő mondattal:</w:t>
      </w:r>
    </w:p>
    <w:p w14:paraId="564CA362"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5524C8FB" w14:textId="65E948A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egy, a Mérnök által kibocsátott erre vonatkozó utasítás ellenére sem tesz eleget az utasítás dátumától számított legkésőbb </w:t>
      </w:r>
      <w:r w:rsidR="009120F8">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14:paraId="7F3F31FA"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366D3A2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harmadik bekezdése kiegészítendő a következőkkel:</w:t>
      </w:r>
    </w:p>
    <w:p w14:paraId="175BFD00"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F05A9E3"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9120F8">
        <w:rPr>
          <w:rFonts w:ascii="Times New Roman" w:eastAsia="Times New Roman" w:hAnsi="Times New Roman" w:cs="Times New Roman"/>
          <w:sz w:val="24"/>
          <w:szCs w:val="24"/>
        </w:rPr>
        <w:t xml:space="preserve"> </w:t>
      </w:r>
      <w:r w:rsidR="009120F8" w:rsidRPr="009F3842">
        <w:rPr>
          <w:rFonts w:ascii="Times New Roman" w:eastAsia="Times New Roman" w:hAnsi="Times New Roman" w:cs="Times New Roman"/>
          <w:sz w:val="24"/>
          <w:szCs w:val="24"/>
        </w:rPr>
        <w:t xml:space="preserve">az utasítás dátumától számított legkésőbb </w:t>
      </w:r>
      <w:r w:rsidR="009120F8">
        <w:rPr>
          <w:rFonts w:ascii="Times New Roman" w:eastAsia="Times New Roman" w:hAnsi="Times New Roman" w:cs="Times New Roman"/>
          <w:sz w:val="24"/>
          <w:szCs w:val="24"/>
        </w:rPr>
        <w:t>30</w:t>
      </w:r>
      <w:r w:rsidR="009120F8" w:rsidRPr="009F3842">
        <w:rPr>
          <w:rFonts w:ascii="Times New Roman" w:eastAsia="Times New Roman" w:hAnsi="Times New Roman" w:cs="Times New Roman"/>
          <w:sz w:val="24"/>
          <w:szCs w:val="24"/>
        </w:rPr>
        <w:t xml:space="preserve"> napon belül</w:t>
      </w:r>
      <w:r w:rsidRPr="009F3842">
        <w:rPr>
          <w:rFonts w:ascii="Times New Roman" w:eastAsia="Times New Roman" w:hAnsi="Times New Roman" w:cs="Times New Roman"/>
          <w:sz w:val="24"/>
          <w:szCs w:val="24"/>
        </w:rPr>
        <w:t xml:space="preserve">, a Mérnök elvégeztetheti a feleslegessé vált anyagok és eszközök eltávolítását a Vállalkozó költségére és kockázatára más vállalkozóval. A Vállalkozó jelen Alcikkely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14:paraId="57534ED7"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2048518"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14:paraId="7272AE46"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3494BB5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w:t>
      </w:r>
    </w:p>
    <w:p w14:paraId="48E4325A" w14:textId="77777777" w:rsidR="00397423" w:rsidRDefault="00397423" w:rsidP="00397423">
      <w:pPr>
        <w:spacing w:after="0" w:line="240" w:lineRule="auto"/>
        <w:jc w:val="both"/>
        <w:rPr>
          <w:rFonts w:ascii="Times New Roman" w:eastAsia="Times New Roman" w:hAnsi="Times New Roman" w:cs="Times New Roman"/>
          <w:sz w:val="24"/>
          <w:szCs w:val="24"/>
        </w:rPr>
      </w:pPr>
    </w:p>
    <w:p w14:paraId="756C8B8C" w14:textId="77777777" w:rsidR="00397423" w:rsidRDefault="00397423" w:rsidP="00397423">
      <w:pPr>
        <w:spacing w:after="0" w:line="240" w:lineRule="auto"/>
        <w:jc w:val="both"/>
        <w:rPr>
          <w:rFonts w:ascii="Times New Roman" w:eastAsia="Times New Roman" w:hAnsi="Times New Roman" w:cs="Times New Roman"/>
          <w:sz w:val="24"/>
          <w:szCs w:val="24"/>
        </w:rPr>
      </w:pPr>
    </w:p>
    <w:p w14:paraId="6032666E" w14:textId="77777777" w:rsidR="00BB1208" w:rsidRDefault="00BB1208" w:rsidP="006959E0">
      <w:pPr>
        <w:spacing w:after="0" w:line="240" w:lineRule="auto"/>
        <w:jc w:val="both"/>
        <w:rPr>
          <w:rFonts w:ascii="Times New Roman" w:eastAsia="Times New Roman" w:hAnsi="Times New Roman" w:cs="Times New Roman"/>
          <w:sz w:val="24"/>
          <w:szCs w:val="24"/>
        </w:rPr>
      </w:pPr>
    </w:p>
    <w:p w14:paraId="08906B72" w14:textId="09AAC622"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75BE9" w:rsidRPr="0078794E">
        <w:rPr>
          <w:rFonts w:ascii="Times New Roman" w:eastAsia="Times New Roman" w:hAnsi="Times New Roman" w:cs="Times New Roman"/>
          <w:sz w:val="24"/>
          <w:szCs w:val="24"/>
        </w:rPr>
        <w:t>8</w:t>
      </w:r>
      <w:r w:rsidRPr="0078794E">
        <w:rPr>
          <w:rFonts w:ascii="Times New Roman" w:eastAsia="Times New Roman" w:hAnsi="Times New Roman" w:cs="Times New Roman"/>
          <w:sz w:val="24"/>
          <w:szCs w:val="24"/>
        </w:rPr>
        <w:t>.</w:t>
      </w:r>
      <w:r w:rsidR="00F75BE9" w:rsidRPr="0078794E">
        <w:rPr>
          <w:rFonts w:ascii="Times New Roman" w:eastAsia="Times New Roman" w:hAnsi="Times New Roman" w:cs="Times New Roman"/>
          <w:sz w:val="24"/>
          <w:szCs w:val="24"/>
        </w:rPr>
        <w:t>5</w:t>
      </w:r>
      <w:r w:rsidRPr="0078794E">
        <w:rPr>
          <w:rFonts w:ascii="Times New Roman" w:eastAsia="Times New Roman" w:hAnsi="Times New Roman" w:cs="Times New Roman"/>
          <w:sz w:val="24"/>
          <w:szCs w:val="24"/>
        </w:rPr>
        <w:t>.</w:t>
      </w:r>
      <w:r w:rsidR="00981C12" w:rsidRPr="0078794E">
        <w:rPr>
          <w:rFonts w:ascii="Times New Roman" w:eastAsia="Times New Roman" w:hAnsi="Times New Roman" w:cs="Times New Roman"/>
          <w:sz w:val="24"/>
          <w:szCs w:val="24"/>
        </w:rPr>
        <w:t>12</w:t>
      </w:r>
      <w:r w:rsidRPr="0078794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9120F8">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r w:rsidR="00F75BE9">
        <w:rPr>
          <w:rFonts w:ascii="Times New Roman" w:eastAsia="Times New Roman" w:hAnsi="Times New Roman" w:cs="Times New Roman"/>
          <w:sz w:val="24"/>
          <w:szCs w:val="24"/>
        </w:rPr>
        <w:t>A</w:t>
      </w:r>
      <w:r w:rsidR="00BB1208">
        <w:rPr>
          <w:rFonts w:ascii="Times New Roman" w:eastAsia="Times New Roman" w:hAnsi="Times New Roman" w:cs="Times New Roman"/>
          <w:sz w:val="24"/>
          <w:szCs w:val="24"/>
        </w:rPr>
        <w:t xml:space="preserve">lcikkelyre tekintettel követelést benyújtani csak régészeti feltárási munkák tekintetében jogosult Vállalkozó. </w:t>
      </w:r>
    </w:p>
    <w:p w14:paraId="2776B3F5" w14:textId="77777777" w:rsidR="0088087B" w:rsidRDefault="0088087B" w:rsidP="00BA5F1D">
      <w:pPr>
        <w:spacing w:after="0" w:line="240" w:lineRule="auto"/>
        <w:jc w:val="both"/>
        <w:rPr>
          <w:rFonts w:ascii="Times New Roman" w:eastAsia="Times New Roman" w:hAnsi="Times New Roman" w:cs="Times New Roman"/>
          <w:sz w:val="24"/>
          <w:szCs w:val="24"/>
        </w:rPr>
      </w:pPr>
    </w:p>
    <w:p w14:paraId="0FE272AF"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Alcikkely hozzáadandó:</w:t>
      </w:r>
    </w:p>
    <w:p w14:paraId="7D564B4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729313B2" w14:textId="77777777" w:rsidR="009120F8" w:rsidRPr="00F75BE9" w:rsidRDefault="009120F8" w:rsidP="009120F8">
      <w:pPr>
        <w:rPr>
          <w:rFonts w:ascii="Times New Roman" w:hAnsi="Times New Roman" w:cs="Times New Roman"/>
          <w:b/>
          <w:sz w:val="24"/>
        </w:rPr>
      </w:pPr>
      <w:r w:rsidRPr="00F75BE9">
        <w:rPr>
          <w:rFonts w:ascii="Times New Roman" w:hAnsi="Times New Roman" w:cs="Times New Roman"/>
          <w:b/>
          <w:sz w:val="24"/>
        </w:rPr>
        <w:t>4.25 Meglévő közművek</w:t>
      </w:r>
    </w:p>
    <w:p w14:paraId="0F678E53" w14:textId="77777777" w:rsidR="009120F8" w:rsidRPr="00F75BE9" w:rsidRDefault="009120F8" w:rsidP="009120F8">
      <w:pPr>
        <w:rPr>
          <w:rFonts w:ascii="Times New Roman" w:hAnsi="Times New Roman" w:cs="Times New Roman"/>
          <w:b/>
          <w:sz w:val="24"/>
        </w:rPr>
      </w:pPr>
    </w:p>
    <w:p w14:paraId="12CBC6F8"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közművekben okozott mindennemű kárért a Vállalkozó felel, és azokat köteles saját költségén a Mérnök által előírt módon és határidőn belül helyreállítani.</w:t>
      </w:r>
    </w:p>
    <w:p w14:paraId="2E9CD024" w14:textId="77777777" w:rsidR="009120F8" w:rsidRPr="00F75BE9" w:rsidRDefault="009120F8" w:rsidP="009120F8">
      <w:pPr>
        <w:jc w:val="both"/>
        <w:rPr>
          <w:rFonts w:ascii="Times New Roman" w:hAnsi="Times New Roman" w:cs="Times New Roman"/>
          <w:sz w:val="24"/>
        </w:rPr>
      </w:pPr>
    </w:p>
    <w:p w14:paraId="50E9C9D2"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közműveknek a Mérnök által jóváhagyott, vagy az ő utasítására történő kiváltásához vagy át-,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védelembe helyezéséhez szükséges egyeztetéseket az illetékes hatóságokkal,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33F067D7" w14:textId="77777777" w:rsidR="0061106C" w:rsidRDefault="0061106C" w:rsidP="0061106C">
      <w:pPr>
        <w:spacing w:after="0" w:line="240" w:lineRule="auto"/>
        <w:textAlignment w:val="baseline"/>
        <w:rPr>
          <w:rFonts w:ascii="Times New Roman" w:eastAsia="Times New Roman" w:hAnsi="Times New Roman" w:cs="Times New Roman"/>
          <w:sz w:val="24"/>
          <w:szCs w:val="24"/>
        </w:rPr>
      </w:pPr>
    </w:p>
    <w:p w14:paraId="28CC61D2" w14:textId="77777777"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14:paraId="43D19067" w14:textId="77777777" w:rsidR="00BA5F1D" w:rsidRPr="009F3842" w:rsidRDefault="00BA5F1D" w:rsidP="00BA5F1D">
      <w:pPr>
        <w:spacing w:after="0" w:line="240" w:lineRule="auto"/>
        <w:rPr>
          <w:rFonts w:ascii="Times New Roman" w:eastAsia="Calibri" w:hAnsi="Times New Roman" w:cs="Times New Roman"/>
          <w:b/>
          <w:sz w:val="24"/>
          <w:szCs w:val="24"/>
        </w:rPr>
      </w:pPr>
    </w:p>
    <w:p w14:paraId="599D9476"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14:paraId="0D5552EE" w14:textId="77777777" w:rsidR="00BA5F1D" w:rsidRDefault="00BA5F1D" w:rsidP="00BA5F1D">
      <w:pPr>
        <w:spacing w:after="0" w:line="240" w:lineRule="auto"/>
        <w:rPr>
          <w:rFonts w:ascii="Times New Roman" w:eastAsia="Calibri" w:hAnsi="Times New Roman" w:cs="Times New Roman"/>
          <w:b/>
          <w:sz w:val="24"/>
          <w:szCs w:val="24"/>
        </w:rPr>
      </w:pPr>
    </w:p>
    <w:p w14:paraId="1D5B22B2" w14:textId="77777777"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t>A harmadik bekezdés első sora törlendő és helyettesítendő:</w:t>
      </w:r>
    </w:p>
    <w:p w14:paraId="4C4EBCE9" w14:textId="77777777"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A 2.1. alcikkely szerinti előkészítéshez szükséges munkaterület átadás időpontját követően….</w:t>
      </w:r>
    </w:p>
    <w:p w14:paraId="03B223F8" w14:textId="77777777"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14:paraId="641A9518" w14:textId="77777777" w:rsidR="0061106C" w:rsidRDefault="0061106C" w:rsidP="00BA5F1D">
      <w:pPr>
        <w:widowControl w:val="0"/>
        <w:spacing w:after="0" w:line="240" w:lineRule="auto"/>
        <w:jc w:val="both"/>
        <w:rPr>
          <w:rFonts w:ascii="Times New Roman" w:eastAsia="Calibri" w:hAnsi="Times New Roman" w:cs="Times New Roman"/>
          <w:i/>
          <w:sz w:val="24"/>
          <w:szCs w:val="24"/>
        </w:rPr>
      </w:pPr>
    </w:p>
    <w:p w14:paraId="6AD69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53DE2BE" w14:textId="77777777" w:rsidR="0061106C" w:rsidRPr="009F3842" w:rsidRDefault="0061106C" w:rsidP="00BA5F1D">
      <w:pPr>
        <w:spacing w:after="0" w:line="240" w:lineRule="auto"/>
        <w:jc w:val="both"/>
        <w:rPr>
          <w:rFonts w:ascii="Times New Roman" w:eastAsia="Times New Roman" w:hAnsi="Times New Roman" w:cs="Times New Roman"/>
          <w:sz w:val="24"/>
          <w:szCs w:val="24"/>
          <w:lang w:val="cs-CZ"/>
        </w:rPr>
      </w:pPr>
    </w:p>
    <w:p w14:paraId="723063D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5743B7A" w14:textId="77777777"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14:paraId="171A8CAB" w14:textId="77777777" w:rsidR="00FD7812" w:rsidRPr="00212C93" w:rsidRDefault="00FD7812" w:rsidP="00FD7812">
      <w:pPr>
        <w:jc w:val="both"/>
        <w:rPr>
          <w:rFonts w:ascii="Bookman Old Style" w:hAnsi="Bookman Old Style"/>
          <w:b/>
          <w:sz w:val="21"/>
          <w:szCs w:val="21"/>
        </w:rPr>
      </w:pPr>
    </w:p>
    <w:p w14:paraId="70932B53" w14:textId="77777777"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14:paraId="58F1F9A0" w14:textId="77777777"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14:paraId="56024D4F"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315CB5E7" w14:textId="77777777" w:rsidR="007077B3" w:rsidRDefault="007077B3" w:rsidP="007A02C2">
      <w:pPr>
        <w:spacing w:after="0" w:line="240" w:lineRule="auto"/>
        <w:jc w:val="both"/>
        <w:rPr>
          <w:rFonts w:ascii="Times New Roman" w:eastAsia="Calibri" w:hAnsi="Times New Roman" w:cs="Times New Roman"/>
          <w:i/>
          <w:sz w:val="24"/>
          <w:szCs w:val="24"/>
        </w:rPr>
      </w:pPr>
    </w:p>
    <w:p w14:paraId="4CBB2F77" w14:textId="1E00459D"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w:t>
      </w:r>
      <w:r w:rsidR="004637E2">
        <w:rPr>
          <w:rFonts w:ascii="Times New Roman" w:eastAsia="Calibri" w:hAnsi="Times New Roman" w:cs="Times New Roman"/>
          <w:i/>
          <w:sz w:val="24"/>
          <w:szCs w:val="24"/>
        </w:rPr>
        <w:t>rm</w:t>
      </w:r>
      <w:r w:rsidRPr="00FD7812">
        <w:rPr>
          <w:rFonts w:ascii="Times New Roman" w:eastAsia="Calibri" w:hAnsi="Times New Roman" w:cs="Times New Roman"/>
          <w:i/>
          <w:sz w:val="24"/>
          <w:szCs w:val="24"/>
        </w:rPr>
        <w:t>adik bekezdés első mondata az alábbiak szerint változik:</w:t>
      </w:r>
    </w:p>
    <w:p w14:paraId="4418CC2F" w14:textId="77777777" w:rsidR="007077B3" w:rsidRPr="00FD7812" w:rsidRDefault="007077B3" w:rsidP="007A02C2">
      <w:pPr>
        <w:spacing w:after="0" w:line="240" w:lineRule="auto"/>
        <w:jc w:val="both"/>
        <w:rPr>
          <w:rFonts w:ascii="Times New Roman" w:eastAsia="Calibri" w:hAnsi="Times New Roman" w:cs="Times New Roman"/>
          <w:i/>
          <w:sz w:val="24"/>
          <w:szCs w:val="24"/>
        </w:rPr>
      </w:pPr>
    </w:p>
    <w:p w14:paraId="065E0CC1"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611C0E3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C5B6154" w14:textId="77777777" w:rsidR="00BA5F1D" w:rsidRPr="009F3842" w:rsidRDefault="00BA5F1D" w:rsidP="00BA5F1D">
      <w:pPr>
        <w:spacing w:after="0" w:line="240" w:lineRule="auto"/>
        <w:rPr>
          <w:rFonts w:ascii="Times New Roman" w:eastAsia="Calibri" w:hAnsi="Times New Roman" w:cs="Times New Roman"/>
          <w:sz w:val="24"/>
          <w:szCs w:val="24"/>
        </w:rPr>
      </w:pPr>
      <w:bookmarkStart w:id="122" w:name="pr385"/>
      <w:bookmarkEnd w:id="122"/>
    </w:p>
    <w:p w14:paraId="28B19036" w14:textId="77777777" w:rsidR="00FD7812" w:rsidRPr="00FD7812" w:rsidRDefault="00FD7812" w:rsidP="00FD7812">
      <w:pPr>
        <w:spacing w:after="120" w:line="240" w:lineRule="auto"/>
        <w:jc w:val="both"/>
        <w:rPr>
          <w:rFonts w:ascii="Times New Roman" w:eastAsia="Calibri" w:hAnsi="Times New Roman" w:cs="Times New Roman"/>
          <w:b/>
          <w:sz w:val="24"/>
          <w:szCs w:val="24"/>
        </w:rPr>
      </w:pPr>
    </w:p>
    <w:p w14:paraId="3EF6200A" w14:textId="77777777" w:rsidR="00307F92" w:rsidRDefault="00307F92" w:rsidP="00BA5F1D">
      <w:pPr>
        <w:spacing w:after="0" w:line="240" w:lineRule="auto"/>
        <w:jc w:val="both"/>
        <w:rPr>
          <w:rFonts w:ascii="Times New Roman" w:eastAsia="Times New Roman" w:hAnsi="Times New Roman" w:cs="Times New Roman"/>
          <w:sz w:val="24"/>
          <w:szCs w:val="24"/>
        </w:rPr>
      </w:pPr>
    </w:p>
    <w:p w14:paraId="0337F0DC" w14:textId="77777777" w:rsidR="00307F92" w:rsidRDefault="00307F92" w:rsidP="00BA5F1D">
      <w:pPr>
        <w:spacing w:after="0" w:line="240" w:lineRule="auto"/>
        <w:jc w:val="both"/>
        <w:rPr>
          <w:rFonts w:ascii="Times New Roman" w:eastAsia="Times New Roman" w:hAnsi="Times New Roman" w:cs="Times New Roman"/>
          <w:sz w:val="24"/>
          <w:szCs w:val="24"/>
        </w:rPr>
      </w:pPr>
    </w:p>
    <w:p w14:paraId="141FD781"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14:paraId="249B307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709EB2A5" w14:textId="77777777"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14:paraId="13386259" w14:textId="77777777"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14:paraId="7521B44A" w14:textId="77777777"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14:paraId="290E716C"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2A21FD80"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7506D2FD"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14:paraId="21D93CA8" w14:textId="77777777" w:rsidR="00BA5F1D" w:rsidRPr="009F3842" w:rsidRDefault="00BA5F1D" w:rsidP="00BA5F1D">
      <w:pPr>
        <w:spacing w:after="0" w:line="240" w:lineRule="auto"/>
        <w:rPr>
          <w:rFonts w:ascii="Times New Roman" w:eastAsia="Calibri" w:hAnsi="Times New Roman" w:cs="Times New Roman"/>
          <w:sz w:val="24"/>
          <w:szCs w:val="24"/>
        </w:rPr>
      </w:pPr>
    </w:p>
    <w:p w14:paraId="25F8BF8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 első mondata törlendő és az alábbival helyettesítendő:</w:t>
      </w:r>
    </w:p>
    <w:p w14:paraId="52D8E80C"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64B092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67ABBDA4"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297228E" w14:textId="5D88201B"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w:t>
      </w:r>
      <w:r w:rsidR="009120F8">
        <w:rPr>
          <w:rFonts w:ascii="Times New Roman" w:eastAsia="Calibri" w:hAnsi="Times New Roman" w:cs="Times New Roman"/>
          <w:sz w:val="24"/>
          <w:szCs w:val="24"/>
        </w:rPr>
        <w:t>egy</w:t>
      </w:r>
      <w:r w:rsidRPr="009F3842">
        <w:rPr>
          <w:rFonts w:ascii="Times New Roman" w:eastAsia="Calibri" w:hAnsi="Times New Roman" w:cs="Times New Roman"/>
          <w:sz w:val="24"/>
          <w:szCs w:val="24"/>
        </w:rPr>
        <w:t xml:space="preserve"> (</w:t>
      </w:r>
      <w:r w:rsidR="009120F8">
        <w:rPr>
          <w:rFonts w:ascii="Times New Roman" w:eastAsia="Calibri" w:hAnsi="Times New Roman" w:cs="Times New Roman"/>
          <w:sz w:val="24"/>
          <w:szCs w:val="24"/>
        </w:rPr>
        <w:t>1</w:t>
      </w:r>
      <w:r w:rsidRPr="009F3842">
        <w:rPr>
          <w:rFonts w:ascii="Times New Roman" w:eastAsia="Calibri" w:hAnsi="Times New Roman" w:cs="Times New Roman"/>
          <w:sz w:val="24"/>
          <w:szCs w:val="24"/>
        </w:rPr>
        <w:t xml:space="preserve">) munkanappal az adott munkarész betakarását, beépítését, becsomagolását stb. megelőzően a Mérnököt és a Megrendelőt egyidejűleg erre vonatkozóan értesíteni. </w:t>
      </w:r>
    </w:p>
    <w:p w14:paraId="3B15839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366282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4120048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45AF2D6"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14:paraId="3022A0E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83C1B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14:paraId="48AB76BA"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74F690F6" w14:textId="77777777"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322433F1" w14:textId="77777777" w:rsidR="007A02C2" w:rsidRPr="007A02C2" w:rsidRDefault="007A02C2" w:rsidP="007A02C2">
      <w:pPr>
        <w:spacing w:after="0" w:line="240" w:lineRule="auto"/>
        <w:jc w:val="both"/>
        <w:rPr>
          <w:rFonts w:ascii="Times New Roman" w:eastAsia="Calibri" w:hAnsi="Times New Roman" w:cs="Times New Roman"/>
          <w:sz w:val="24"/>
          <w:szCs w:val="24"/>
        </w:rPr>
      </w:pPr>
    </w:p>
    <w:p w14:paraId="31E960B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végéhez a következő új Alcikkely hozzáadandó:</w:t>
      </w:r>
    </w:p>
    <w:p w14:paraId="61304736"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CDAC341" w14:textId="77777777" w:rsidR="00397423" w:rsidRPr="009F3842" w:rsidRDefault="00397423" w:rsidP="00397423">
      <w:pPr>
        <w:tabs>
          <w:tab w:val="left" w:pos="1134"/>
        </w:tabs>
        <w:spacing w:after="0" w:line="240" w:lineRule="auto"/>
        <w:jc w:val="both"/>
        <w:rPr>
          <w:rFonts w:ascii="Times New Roman" w:eastAsia="Calibri" w:hAnsi="Times New Roman" w:cs="Times New Roman"/>
          <w:snapToGrid w:val="0"/>
          <w:sz w:val="24"/>
          <w:szCs w:val="24"/>
        </w:rPr>
      </w:pPr>
    </w:p>
    <w:p w14:paraId="6F819437"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91FE8B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14:paraId="382F42CB"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82233D3"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14:paraId="232AE378"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F6546D0" w14:textId="77777777" w:rsidR="00E01F89" w:rsidRPr="00E01F89" w:rsidRDefault="00BA5F1D" w:rsidP="00E01F89">
      <w:pPr>
        <w:spacing w:after="0" w:line="240" w:lineRule="auto"/>
        <w:jc w:val="both"/>
        <w:rPr>
          <w:rFonts w:ascii="Times New Roman" w:hAnsi="Times New Roman" w:cs="Times New Roman"/>
          <w:b/>
          <w:i/>
          <w:snapToGrid w:val="0"/>
          <w:sz w:val="24"/>
        </w:rPr>
      </w:pPr>
      <w:r w:rsidRPr="00E01F89">
        <w:rPr>
          <w:rFonts w:ascii="Times New Roman" w:eastAsia="Calibri" w:hAnsi="Times New Roman" w:cs="Times New Roman"/>
          <w:i/>
          <w:sz w:val="24"/>
          <w:szCs w:val="24"/>
        </w:rPr>
        <w:t xml:space="preserve">Az első bekezdés törlendő </w:t>
      </w:r>
      <w:r w:rsidR="00E01F89" w:rsidRPr="00E01F89">
        <w:rPr>
          <w:rFonts w:ascii="Times New Roman" w:hAnsi="Times New Roman" w:cs="Times New Roman"/>
          <w:b/>
          <w:i/>
          <w:snapToGrid w:val="0"/>
          <w:sz w:val="24"/>
        </w:rPr>
        <w:t>és az alábbival helyettesítendő:</w:t>
      </w:r>
    </w:p>
    <w:p w14:paraId="2B5A79B2" w14:textId="77777777" w:rsidR="00E01F89" w:rsidRPr="00E01F89" w:rsidRDefault="00E01F89" w:rsidP="00E01F89">
      <w:pPr>
        <w:widowControl w:val="0"/>
        <w:tabs>
          <w:tab w:val="left" w:pos="567"/>
        </w:tabs>
        <w:jc w:val="both"/>
        <w:rPr>
          <w:rFonts w:ascii="Times New Roman" w:hAnsi="Times New Roman" w:cs="Times New Roman"/>
          <w:snapToGrid w:val="0"/>
          <w:sz w:val="24"/>
        </w:rPr>
      </w:pPr>
      <w:r w:rsidRPr="00E01F89">
        <w:rPr>
          <w:rFonts w:ascii="Times New Roman" w:hAnsi="Times New Roman" w:cs="Times New Roman"/>
          <w:snapToGrid w:val="0"/>
          <w:sz w:val="24"/>
        </w:rPr>
        <w:t xml:space="preserve">A Kezdési Időpont a </w:t>
      </w:r>
      <w:r w:rsidR="00250B9B">
        <w:rPr>
          <w:rFonts w:ascii="Times New Roman" w:hAnsi="Times New Roman" w:cs="Times New Roman"/>
          <w:snapToGrid w:val="0"/>
          <w:sz w:val="24"/>
        </w:rPr>
        <w:t>szerződés</w:t>
      </w:r>
      <w:r w:rsidRPr="00E01F89">
        <w:rPr>
          <w:rFonts w:ascii="Times New Roman" w:hAnsi="Times New Roman" w:cs="Times New Roman"/>
          <w:snapToGrid w:val="0"/>
          <w:sz w:val="24"/>
        </w:rPr>
        <w:t xml:space="preserve"> hatályba lépésének a napja. </w:t>
      </w:r>
    </w:p>
    <w:p w14:paraId="48FB7D3A" w14:textId="77777777" w:rsidR="00397423" w:rsidRDefault="00397423" w:rsidP="00397423">
      <w:pPr>
        <w:spacing w:after="0" w:line="240" w:lineRule="auto"/>
        <w:jc w:val="both"/>
        <w:rPr>
          <w:rFonts w:ascii="Times New Roman" w:eastAsia="Calibri" w:hAnsi="Times New Roman" w:cs="Times New Roman"/>
          <w:iCs/>
          <w:sz w:val="24"/>
          <w:szCs w:val="24"/>
        </w:rPr>
      </w:pPr>
    </w:p>
    <w:p w14:paraId="72FFF28F" w14:textId="77777777"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14:paraId="600945A5" w14:textId="77777777"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14:paraId="5EC1A1C8" w14:textId="77777777"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14:paraId="45686380" w14:textId="77777777"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14:paraId="50BE0A47"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Az Alcikkely kiegészítendő:</w:t>
      </w:r>
    </w:p>
    <w:p w14:paraId="259D2B66" w14:textId="4BE77F59" w:rsidR="007A02C2" w:rsidRPr="00781BA2" w:rsidRDefault="00781BA2" w:rsidP="00BA5F1D">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781BA2">
        <w:rPr>
          <w:rFonts w:ascii="Times New Roman" w:hAnsi="Times New Roman" w:cs="Times New Roman"/>
          <w:sz w:val="24"/>
          <w:szCs w:val="24"/>
          <w:shd w:val="clear" w:color="auto" w:fill="FFFFFF"/>
        </w:rPr>
        <w:t xml:space="preserve">Határidőben teljesít a vállalkozó, ha az átadás-átvétel a szerződésben előírt teljesítési határidőn belül </w:t>
      </w:r>
      <w:r w:rsidR="009E01C2">
        <w:rPr>
          <w:rStyle w:val="apple-converted-space"/>
          <w:rFonts w:ascii="Times New Roman" w:hAnsi="Times New Roman" w:cs="Times New Roman"/>
          <w:sz w:val="24"/>
          <w:szCs w:val="24"/>
          <w:shd w:val="clear" w:color="auto" w:fill="FFFFFF"/>
        </w:rPr>
        <w:t>meg</w:t>
      </w:r>
      <w:r w:rsidR="004516D1">
        <w:rPr>
          <w:rStyle w:val="apple-converted-space"/>
          <w:rFonts w:ascii="Times New Roman" w:hAnsi="Times New Roman" w:cs="Times New Roman"/>
          <w:sz w:val="24"/>
          <w:szCs w:val="24"/>
          <w:shd w:val="clear" w:color="auto" w:fill="FFFFFF"/>
        </w:rPr>
        <w:t>történik.</w:t>
      </w:r>
      <w:r w:rsidR="004516D1" w:rsidRPr="004516D1">
        <w:t xml:space="preserve"> </w:t>
      </w:r>
      <w:r w:rsidR="004516D1" w:rsidRPr="004516D1">
        <w:rPr>
          <w:rStyle w:val="apple-converted-space"/>
          <w:rFonts w:ascii="Times New Roman" w:hAnsi="Times New Roman" w:cs="Times New Roman"/>
          <w:sz w:val="24"/>
          <w:szCs w:val="24"/>
          <w:shd w:val="clear" w:color="auto" w:fill="FFFFFF"/>
        </w:rPr>
        <w:t xml:space="preserve">A szerződésszerű teljesítés alatt a műszaki átadás-átvétel zárónapját kell érteni. </w:t>
      </w:r>
    </w:p>
    <w:p w14:paraId="1996A739"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p>
    <w:p w14:paraId="4399EDE7" w14:textId="77777777"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Az Alcikkely első mondata törlendő és az alábbival helyettesítendő:</w:t>
      </w:r>
    </w:p>
    <w:p w14:paraId="0348999A" w14:textId="77777777"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14:paraId="133964E4" w14:textId="5AE5621A"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 xml:space="preserve">A Vállalkozó köteles benyújtani a Mérnök részére egy részletes ütemtervet a Kezdési Időpontot követően legkésőbb </w:t>
      </w:r>
      <w:r w:rsidR="00667F1A">
        <w:rPr>
          <w:rFonts w:ascii="Times New Roman" w:eastAsia="Calibri" w:hAnsi="Times New Roman" w:cs="Times New Roman"/>
          <w:snapToGrid w:val="0"/>
          <w:sz w:val="24"/>
          <w:szCs w:val="24"/>
        </w:rPr>
        <w:t>15</w:t>
      </w:r>
      <w:r w:rsidR="00667F1A" w:rsidRPr="009F384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14:paraId="1BE03E4C" w14:textId="77777777"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14:paraId="04C2AE53" w14:textId="77777777"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14:paraId="3BA648EB"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14:paraId="754843FF" w14:textId="77777777" w:rsidR="00D26B02" w:rsidRDefault="00D26B02" w:rsidP="00BA5F1D">
      <w:pPr>
        <w:tabs>
          <w:tab w:val="left" w:pos="1134"/>
        </w:tabs>
        <w:spacing w:after="0" w:line="240" w:lineRule="auto"/>
        <w:rPr>
          <w:rFonts w:ascii="Times New Roman" w:eastAsia="Calibri" w:hAnsi="Times New Roman" w:cs="Times New Roman"/>
          <w:i/>
          <w:sz w:val="24"/>
          <w:szCs w:val="24"/>
        </w:rPr>
      </w:pPr>
    </w:p>
    <w:p w14:paraId="70658BAA"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14:paraId="02ABE6AF" w14:textId="34B9BA4D"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E5450C">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E5450C" w:rsidRPr="00986F9E">
        <w:rPr>
          <w:rFonts w:ascii="Times New Roman" w:eastAsia="Times New Roman" w:hAnsi="Times New Roman" w:cs="Times New Roman"/>
          <w:sz w:val="24"/>
          <w:szCs w:val="24"/>
        </w:rPr>
        <w:t>8</w:t>
      </w:r>
      <w:r w:rsidR="00FF67BD" w:rsidRPr="00986F9E">
        <w:rPr>
          <w:rFonts w:ascii="Times New Roman" w:eastAsia="Times New Roman" w:hAnsi="Times New Roman" w:cs="Times New Roman"/>
          <w:sz w:val="24"/>
          <w:szCs w:val="24"/>
        </w:rPr>
        <w:t>.</w:t>
      </w:r>
      <w:r w:rsidR="00E5450C" w:rsidRPr="00986F9E">
        <w:rPr>
          <w:rFonts w:ascii="Times New Roman" w:eastAsia="Times New Roman" w:hAnsi="Times New Roman" w:cs="Times New Roman"/>
          <w:sz w:val="24"/>
          <w:szCs w:val="24"/>
        </w:rPr>
        <w:t>5</w:t>
      </w:r>
      <w:r w:rsidR="00FF67BD" w:rsidRPr="00986F9E">
        <w:rPr>
          <w:rFonts w:ascii="Times New Roman" w:eastAsia="Times New Roman" w:hAnsi="Times New Roman" w:cs="Times New Roman"/>
          <w:sz w:val="24"/>
          <w:szCs w:val="24"/>
        </w:rPr>
        <w:t>.</w:t>
      </w:r>
      <w:r w:rsidR="00667F1A" w:rsidRPr="00986F9E">
        <w:rPr>
          <w:rFonts w:ascii="Times New Roman" w:eastAsia="Times New Roman" w:hAnsi="Times New Roman" w:cs="Times New Roman"/>
          <w:sz w:val="24"/>
          <w:szCs w:val="24"/>
        </w:rPr>
        <w:t>12</w:t>
      </w:r>
      <w:r w:rsidR="00FF67BD" w:rsidRPr="00986F9E">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17BD66AC" w14:textId="77777777" w:rsidR="003A188A" w:rsidRDefault="003A188A" w:rsidP="00BA5F1D">
      <w:pPr>
        <w:spacing w:after="0" w:line="240" w:lineRule="auto"/>
        <w:jc w:val="both"/>
        <w:rPr>
          <w:rFonts w:ascii="Times New Roman" w:eastAsia="Times New Roman" w:hAnsi="Times New Roman" w:cs="Times New Roman"/>
          <w:sz w:val="24"/>
          <w:szCs w:val="24"/>
        </w:rPr>
      </w:pPr>
    </w:p>
    <w:p w14:paraId="12342762" w14:textId="77777777" w:rsidR="00BA5F1D" w:rsidRDefault="00BA5F1D" w:rsidP="00BA5F1D">
      <w:pPr>
        <w:tabs>
          <w:tab w:val="left" w:pos="1134"/>
        </w:tabs>
        <w:spacing w:after="0" w:line="240" w:lineRule="auto"/>
        <w:rPr>
          <w:rFonts w:ascii="Times New Roman" w:eastAsia="Calibri" w:hAnsi="Times New Roman" w:cs="Times New Roman"/>
          <w:sz w:val="24"/>
          <w:szCs w:val="24"/>
        </w:rPr>
      </w:pPr>
    </w:p>
    <w:p w14:paraId="65835198" w14:textId="77777777" w:rsidR="006B7D1B" w:rsidRDefault="006B7D1B" w:rsidP="00BA5F1D">
      <w:pPr>
        <w:tabs>
          <w:tab w:val="left" w:pos="1134"/>
        </w:tabs>
        <w:spacing w:after="0" w:line="240" w:lineRule="auto"/>
        <w:rPr>
          <w:rFonts w:ascii="Times New Roman" w:eastAsia="Calibri" w:hAnsi="Times New Roman" w:cs="Times New Roman"/>
          <w:sz w:val="24"/>
          <w:szCs w:val="24"/>
        </w:rPr>
      </w:pPr>
    </w:p>
    <w:p w14:paraId="79DE1F37" w14:textId="77777777" w:rsidR="006B7D1B" w:rsidRPr="009F3842" w:rsidRDefault="006B7D1B" w:rsidP="00BA5F1D">
      <w:pPr>
        <w:tabs>
          <w:tab w:val="left" w:pos="1134"/>
        </w:tabs>
        <w:spacing w:after="0" w:line="240" w:lineRule="auto"/>
        <w:rPr>
          <w:rFonts w:ascii="Times New Roman" w:eastAsia="Calibri" w:hAnsi="Times New Roman" w:cs="Times New Roman"/>
          <w:sz w:val="24"/>
          <w:szCs w:val="24"/>
        </w:rPr>
      </w:pPr>
    </w:p>
    <w:p w14:paraId="75D783BC"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14:paraId="67E5B8C8" w14:textId="77777777"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14:paraId="72EEC9AA" w14:textId="77777777" w:rsidR="009120F8" w:rsidRPr="006355F7" w:rsidRDefault="009120F8" w:rsidP="009120F8">
      <w:pPr>
        <w:tabs>
          <w:tab w:val="left" w:pos="709"/>
        </w:tabs>
        <w:jc w:val="both"/>
        <w:rPr>
          <w:rFonts w:ascii="Times New Roman" w:hAnsi="Times New Roman" w:cs="Times New Roman"/>
          <w:b/>
          <w:i/>
          <w:snapToGrid w:val="0"/>
          <w:sz w:val="24"/>
          <w:lang w:eastAsia="en-US"/>
        </w:rPr>
      </w:pPr>
      <w:r w:rsidRPr="006355F7">
        <w:rPr>
          <w:rFonts w:ascii="Times New Roman" w:hAnsi="Times New Roman" w:cs="Times New Roman"/>
          <w:b/>
          <w:i/>
          <w:snapToGrid w:val="0"/>
          <w:sz w:val="24"/>
          <w:lang w:eastAsia="en-US"/>
        </w:rPr>
        <w:t>Az Alcikkely törlendő és az alábbival helyettesítendő:</w:t>
      </w:r>
    </w:p>
    <w:p w14:paraId="4DBB6602" w14:textId="77777777" w:rsidR="009120F8" w:rsidRPr="006355F7" w:rsidRDefault="009120F8" w:rsidP="009120F8">
      <w:pPr>
        <w:widowControl w:val="0"/>
        <w:tabs>
          <w:tab w:val="left" w:pos="567"/>
        </w:tabs>
        <w:jc w:val="both"/>
        <w:rPr>
          <w:rFonts w:ascii="Times New Roman" w:hAnsi="Times New Roman" w:cs="Times New Roman"/>
          <w:snapToGrid w:val="0"/>
          <w:sz w:val="24"/>
          <w:lang w:eastAsia="en-US"/>
        </w:rPr>
      </w:pPr>
    </w:p>
    <w:p w14:paraId="29454042" w14:textId="77777777" w:rsidR="009120F8" w:rsidRDefault="009120F8" w:rsidP="009120F8">
      <w:pPr>
        <w:widowControl w:val="0"/>
        <w:tabs>
          <w:tab w:val="left" w:pos="567"/>
        </w:tabs>
        <w:jc w:val="both"/>
        <w:rPr>
          <w:rFonts w:ascii="Times New Roman" w:hAnsi="Times New Roman" w:cs="Times New Roman"/>
          <w:snapToGrid w:val="0"/>
          <w:sz w:val="24"/>
          <w:lang w:eastAsia="en-US"/>
        </w:rPr>
      </w:pPr>
      <w:r w:rsidRPr="006355F7">
        <w:rPr>
          <w:rFonts w:ascii="Times New Roman" w:hAnsi="Times New Roman" w:cs="Times New Roman"/>
          <w:snapToGrid w:val="0"/>
          <w:sz w:val="24"/>
          <w:lang w:eastAsia="en-US"/>
        </w:rPr>
        <w:t>Hatóságok által okozott késedelemnek tekintendő: minden olyan jogszabályban rögzített eljárási időt</w:t>
      </w:r>
      <w:r w:rsidRPr="006355F7" w:rsidDel="0067702F">
        <w:rPr>
          <w:rFonts w:ascii="Times New Roman" w:hAnsi="Times New Roman" w:cs="Times New Roman"/>
          <w:snapToGrid w:val="0"/>
          <w:sz w:val="24"/>
          <w:lang w:eastAsia="en-US"/>
        </w:rPr>
        <w:t xml:space="preserve"> </w:t>
      </w:r>
      <w:r w:rsidRPr="006355F7">
        <w:rPr>
          <w:rFonts w:ascii="Times New Roman" w:hAnsi="Times New Roman" w:cs="Times New Roman"/>
          <w:snapToGrid w:val="0"/>
          <w:sz w:val="24"/>
          <w:lang w:eastAsia="en-US"/>
        </w:rPr>
        <w:t>meghaladó időtartam, melyet a Hatóság a részére megküldött kérelem vagy megkeresés vizsgálatával tölt el abban az esetben ha a Vállalkozó mindenben eleget tett az Ország jogszabályok által felhatalmazott hatóságai által előírt minden követelménynek és eljárásnak, emellett a Hatóság késedelmei akadályoztatják, vagy ellehetetlenítik az előrehaladást.</w:t>
      </w:r>
    </w:p>
    <w:p w14:paraId="4A451280" w14:textId="77777777"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14:paraId="56E39C4E"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r w:rsidRPr="006355F7">
        <w:rPr>
          <w:rFonts w:ascii="Times New Roman" w:eastAsia="Calibri" w:hAnsi="Times New Roman" w:cs="Times New Roman"/>
          <w:b/>
          <w:sz w:val="24"/>
          <w:szCs w:val="24"/>
        </w:rPr>
        <w:t>8.7.</w:t>
      </w:r>
      <w:r w:rsidRPr="006355F7">
        <w:rPr>
          <w:rFonts w:ascii="Times New Roman" w:eastAsia="Calibri" w:hAnsi="Times New Roman" w:cs="Times New Roman"/>
          <w:b/>
          <w:sz w:val="24"/>
          <w:szCs w:val="24"/>
        </w:rPr>
        <w:tab/>
        <w:t>Kötbér</w:t>
      </w:r>
    </w:p>
    <w:p w14:paraId="74F03413"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p>
    <w:p w14:paraId="3E0AB1A4" w14:textId="77777777"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6355F7">
        <w:rPr>
          <w:rFonts w:ascii="Times New Roman" w:eastAsia="Calibri" w:hAnsi="Times New Roman" w:cs="Times New Roman"/>
          <w:i/>
          <w:sz w:val="24"/>
          <w:szCs w:val="24"/>
        </w:rPr>
        <w:t>Az Alcikkely törlendő</w:t>
      </w:r>
      <w:r w:rsidRPr="009F3842">
        <w:rPr>
          <w:rFonts w:ascii="Times New Roman" w:eastAsia="Calibri" w:hAnsi="Times New Roman" w:cs="Times New Roman"/>
          <w:i/>
          <w:sz w:val="24"/>
          <w:szCs w:val="24"/>
        </w:rPr>
        <w:t xml:space="preserve"> </w:t>
      </w:r>
    </w:p>
    <w:p w14:paraId="3B4DBA6B" w14:textId="77777777" w:rsidR="00D26B02" w:rsidRPr="00D26B02" w:rsidRDefault="00D26B02" w:rsidP="00D26B02">
      <w:pPr>
        <w:spacing w:after="0" w:line="240" w:lineRule="auto"/>
        <w:jc w:val="both"/>
        <w:rPr>
          <w:rFonts w:ascii="Times New Roman" w:eastAsia="Calibri" w:hAnsi="Times New Roman" w:cs="Times New Roman"/>
          <w:sz w:val="24"/>
          <w:szCs w:val="24"/>
        </w:rPr>
      </w:pPr>
    </w:p>
    <w:p w14:paraId="2FF56C8B"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7551E9E2" w14:textId="77777777"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14:paraId="628677B0"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5BAA8D0D" w14:textId="77777777"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14:paraId="38F21E1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782CB2" w14:textId="77777777"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E5450C" w:rsidRPr="00986F9E">
        <w:rPr>
          <w:rFonts w:ascii="Times New Roman" w:eastAsia="Times New Roman" w:hAnsi="Times New Roman" w:cs="Times New Roman"/>
          <w:sz w:val="24"/>
          <w:szCs w:val="24"/>
        </w:rPr>
        <w:t>8</w:t>
      </w:r>
      <w:r w:rsidRPr="00986F9E">
        <w:rPr>
          <w:rFonts w:ascii="Times New Roman" w:eastAsia="Times New Roman" w:hAnsi="Times New Roman" w:cs="Times New Roman"/>
          <w:sz w:val="24"/>
          <w:szCs w:val="24"/>
        </w:rPr>
        <w:t>.</w:t>
      </w:r>
      <w:r w:rsidR="00E5450C" w:rsidRPr="00986F9E">
        <w:rPr>
          <w:rFonts w:ascii="Times New Roman" w:eastAsia="Times New Roman" w:hAnsi="Times New Roman" w:cs="Times New Roman"/>
          <w:sz w:val="24"/>
          <w:szCs w:val="24"/>
        </w:rPr>
        <w:t>5</w:t>
      </w:r>
      <w:r w:rsidRPr="00986F9E">
        <w:rPr>
          <w:rFonts w:ascii="Times New Roman" w:eastAsia="Times New Roman" w:hAnsi="Times New Roman" w:cs="Times New Roman"/>
          <w:sz w:val="24"/>
          <w:szCs w:val="24"/>
        </w:rPr>
        <w:t>.</w:t>
      </w:r>
      <w:r w:rsidR="00265FE5" w:rsidRPr="00986F9E">
        <w:rPr>
          <w:rFonts w:ascii="Times New Roman" w:eastAsia="Times New Roman" w:hAnsi="Times New Roman" w:cs="Times New Roman"/>
          <w:sz w:val="24"/>
          <w:szCs w:val="24"/>
        </w:rPr>
        <w:t>12</w:t>
      </w:r>
      <w:r w:rsidRPr="00986F9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0C577D30" w14:textId="77777777"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14:paraId="136A49B8" w14:textId="77777777"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14:paraId="6F9AE2EB" w14:textId="77777777"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14:paraId="240051BA" w14:textId="77777777"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14:paraId="3B4C05E4"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6E8AD3F1"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EF1B5C4"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Az Alcikkely kiegészítendő:</w:t>
      </w:r>
    </w:p>
    <w:p w14:paraId="79D70BB9"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14:paraId="49E9AB26" w14:textId="77777777"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 xml:space="preserve">A Vállalkozó a létesítmény építésének befejezése után üzempróba lefolytatásával köteles igazolni az elkészült létesítmény hibátlan működését. A magyar jogszabályok szerint minden </w:t>
      </w:r>
      <w:r w:rsidRPr="006F5673">
        <w:rPr>
          <w:rFonts w:ascii="Times New Roman" w:eastAsia="Calibri" w:hAnsi="Times New Roman" w:cs="Times New Roman"/>
          <w:sz w:val="24"/>
          <w:szCs w:val="24"/>
        </w:rPr>
        <w:lastRenderedPageBreak/>
        <w:t>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24579CDC"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029656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Alcikkely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14:paraId="5F243D8A"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0C59D384"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jelen Alcikkely c</w:t>
      </w:r>
      <w:r w:rsidRPr="00E67E73">
        <w:rPr>
          <w:rFonts w:ascii="Times New Roman" w:eastAsia="Calibri" w:hAnsi="Times New Roman" w:cs="Times New Roman"/>
          <w:sz w:val="24"/>
          <w:szCs w:val="24"/>
        </w:rPr>
        <w:t>)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14:paraId="6D143682"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3B7C04F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1FD7A617"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2F0B8DD5"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694CF72C"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48B3482C"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14:paraId="20E49D1F"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7D6C7FA1"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14:paraId="46694DBB" w14:textId="77777777" w:rsidR="00E67E73" w:rsidRPr="006F56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0D7DDB8"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461AD12"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2393B1F"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14:paraId="589DD4D9"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9FB78B3" w14:textId="43A96356"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(10.1-10.4) törlendő és az alábbiakkal helyettesítendő:</w:t>
      </w:r>
    </w:p>
    <w:p w14:paraId="7F524C22"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133F9DC7"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14:paraId="0A94A4A7"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037D477B" w14:textId="77777777"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14:paraId="782BDE9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60868A8"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14:paraId="4BA3C847" w14:textId="77777777" w:rsidR="008505F0" w:rsidRPr="009F3842" w:rsidRDefault="008505F0" w:rsidP="00BA5F1D">
      <w:pPr>
        <w:spacing w:after="0" w:line="240" w:lineRule="auto"/>
        <w:jc w:val="both"/>
        <w:rPr>
          <w:rFonts w:ascii="Times New Roman" w:eastAsia="Calibri" w:hAnsi="Times New Roman" w:cs="Times New Roman"/>
          <w:sz w:val="24"/>
          <w:szCs w:val="24"/>
        </w:rPr>
      </w:pPr>
    </w:p>
    <w:p w14:paraId="07593DB1" w14:textId="77777777" w:rsidR="00283971" w:rsidRDefault="00283971" w:rsidP="00BA5F1D">
      <w:pPr>
        <w:spacing w:after="0" w:line="240" w:lineRule="auto"/>
        <w:ind w:right="125"/>
        <w:jc w:val="both"/>
        <w:rPr>
          <w:rFonts w:ascii="Times New Roman" w:eastAsia="Times New Roman" w:hAnsi="Times New Roman" w:cs="Times New Roman"/>
          <w:sz w:val="24"/>
          <w:szCs w:val="24"/>
        </w:rPr>
      </w:pPr>
    </w:p>
    <w:p w14:paraId="05A05E6F" w14:textId="21AE39C0"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9120F8">
        <w:rPr>
          <w:rFonts w:ascii="Times New Roman" w:eastAsia="Times New Roman" w:hAnsi="Times New Roman" w:cs="Times New Roman"/>
          <w:sz w:val="24"/>
          <w:szCs w:val="24"/>
        </w:rPr>
        <w:t>en haladéktalanul</w:t>
      </w:r>
      <w:r>
        <w:rPr>
          <w:rFonts w:ascii="Times New Roman" w:eastAsia="Times New Roman" w:hAnsi="Times New Roman" w:cs="Times New Roman"/>
          <w:sz w:val="24"/>
          <w:szCs w:val="24"/>
        </w:rPr>
        <w:t xml:space="preserve"> 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74538576" w14:textId="77777777" w:rsidR="00773E6F" w:rsidRDefault="00773E6F" w:rsidP="00283971">
      <w:pPr>
        <w:spacing w:after="0" w:line="240" w:lineRule="auto"/>
        <w:ind w:right="125"/>
        <w:jc w:val="both"/>
        <w:rPr>
          <w:rFonts w:ascii="Times New Roman" w:eastAsia="Times New Roman" w:hAnsi="Times New Roman" w:cs="Times New Roman"/>
          <w:sz w:val="24"/>
          <w:szCs w:val="24"/>
        </w:rPr>
      </w:pPr>
    </w:p>
    <w:p w14:paraId="43340876" w14:textId="4F6488F4" w:rsidR="00283971" w:rsidRDefault="00283971" w:rsidP="00283971">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a Mérnök </w:t>
      </w:r>
      <w:r w:rsidRPr="00DE4AE4">
        <w:rPr>
          <w:rFonts w:ascii="Times New Roman" w:eastAsia="Times New Roman" w:hAnsi="Times New Roman" w:cs="Times New Roman"/>
          <w:sz w:val="24"/>
          <w:szCs w:val="24"/>
        </w:rPr>
        <w:t>az átadás-átvételi eljárás</w:t>
      </w:r>
      <w:r>
        <w:rPr>
          <w:rFonts w:ascii="Times New Roman" w:eastAsia="Times New Roman" w:hAnsi="Times New Roman" w:cs="Times New Roman"/>
          <w:sz w:val="24"/>
          <w:szCs w:val="24"/>
        </w:rPr>
        <w:t xml:space="preserve">t </w:t>
      </w:r>
      <w:r w:rsidR="00982C0B">
        <w:rPr>
          <w:rFonts w:ascii="Times New Roman" w:eastAsia="Times New Roman" w:hAnsi="Times New Roman" w:cs="Times New Roman"/>
          <w:sz w:val="24"/>
          <w:szCs w:val="24"/>
        </w:rPr>
        <w:t>a ké</w:t>
      </w:r>
      <w:r w:rsidR="00773E6F">
        <w:rPr>
          <w:rFonts w:ascii="Times New Roman" w:eastAsia="Times New Roman" w:hAnsi="Times New Roman" w:cs="Times New Roman"/>
          <w:sz w:val="24"/>
          <w:szCs w:val="24"/>
        </w:rPr>
        <w:t>szre jelentésben szereplő határidőtől számított 15 napot</w:t>
      </w:r>
      <w:r>
        <w:rPr>
          <w:rFonts w:ascii="Times New Roman" w:eastAsia="Times New Roman" w:hAnsi="Times New Roman" w:cs="Times New Roman"/>
          <w:sz w:val="24"/>
          <w:szCs w:val="24"/>
        </w:rPr>
        <w:t xml:space="preserve"> </w:t>
      </w:r>
      <w:r w:rsidRPr="00DE4AE4">
        <w:rPr>
          <w:rFonts w:ascii="Times New Roman" w:eastAsia="Times New Roman" w:hAnsi="Times New Roman" w:cs="Times New Roman"/>
          <w:sz w:val="24"/>
          <w:szCs w:val="24"/>
        </w:rPr>
        <w:t>követő tizenöt napon belül nem kezdi meg</w:t>
      </w:r>
      <w:r w:rsidR="00937AEE">
        <w:rPr>
          <w:rFonts w:ascii="Times New Roman" w:eastAsia="Times New Roman" w:hAnsi="Times New Roman" w:cs="Times New Roman"/>
          <w:sz w:val="24"/>
          <w:szCs w:val="24"/>
        </w:rPr>
        <w:t>, vagy megkezdi, de</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 xml:space="preserve">a Vállalkozó érdekkörén kívül eső okból </w:t>
      </w:r>
      <w:r w:rsidR="009120F8" w:rsidRPr="005A374E">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 </w:t>
      </w:r>
      <w:r w:rsidRPr="00DE4AE4">
        <w:rPr>
          <w:rFonts w:ascii="Times New Roman" w:eastAsia="Times New Roman" w:hAnsi="Times New Roman" w:cs="Times New Roman"/>
          <w:sz w:val="24"/>
          <w:szCs w:val="24"/>
        </w:rPr>
        <w:t xml:space="preserve">nem fejezi be, </w:t>
      </w:r>
      <w:r w:rsidR="00937AEE">
        <w:rPr>
          <w:rFonts w:ascii="Times New Roman" w:eastAsia="Times New Roman" w:hAnsi="Times New Roman" w:cs="Times New Roman"/>
          <w:sz w:val="24"/>
          <w:szCs w:val="24"/>
        </w:rPr>
        <w:t>úgy</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Vállalkozó</w:t>
      </w:r>
      <w:r w:rsidRPr="00DE4AE4">
        <w:rPr>
          <w:rFonts w:ascii="Times New Roman" w:eastAsia="Times New Roman" w:hAnsi="Times New Roman" w:cs="Times New Roman"/>
          <w:sz w:val="24"/>
          <w:szCs w:val="24"/>
        </w:rPr>
        <w:t xml:space="preserve"> kérésére a teljesítésigazolást </w:t>
      </w:r>
      <w:r w:rsidR="00937AEE">
        <w:rPr>
          <w:rFonts w:ascii="Times New Roman" w:eastAsia="Times New Roman" w:hAnsi="Times New Roman" w:cs="Times New Roman"/>
          <w:sz w:val="24"/>
          <w:szCs w:val="24"/>
        </w:rPr>
        <w:t xml:space="preserve">a Mérnök és a Megrendelő </w:t>
      </w:r>
      <w:r w:rsidRPr="00DE4AE4">
        <w:rPr>
          <w:rFonts w:ascii="Times New Roman" w:eastAsia="Times New Roman" w:hAnsi="Times New Roman" w:cs="Times New Roman"/>
          <w:sz w:val="24"/>
          <w:szCs w:val="24"/>
        </w:rPr>
        <w:t>köteles kiadni.</w:t>
      </w:r>
      <w:r w:rsidR="00937AEE">
        <w:rPr>
          <w:rFonts w:ascii="Times New Roman" w:eastAsia="Times New Roman" w:hAnsi="Times New Roman" w:cs="Times New Roman"/>
          <w:sz w:val="24"/>
          <w:szCs w:val="24"/>
        </w:rPr>
        <w:t xml:space="preserve"> Amennyiben az átadás-átvételi eljárás </w:t>
      </w:r>
      <w:r w:rsidR="009120F8">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14:paraId="3E3575CD"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0AB17C5" w14:textId="0B0D52A6" w:rsidR="008B36E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Határidőben teljesít a Vállalkozó, ha a műszaki átadás-átvételi eljárás a szerződésben előírt időtartamon belül, illetőleg határnapon</w:t>
      </w:r>
      <w:r w:rsidR="001D1F4E">
        <w:rPr>
          <w:rFonts w:ascii="Times New Roman" w:eastAsia="Times New Roman" w:hAnsi="Times New Roman" w:cs="Times New Roman"/>
          <w:sz w:val="24"/>
          <w:szCs w:val="24"/>
        </w:rPr>
        <w:t xml:space="preserve"> lezárásra kerül.</w:t>
      </w:r>
    </w:p>
    <w:p w14:paraId="0CBECC8E"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EBA24ED" w14:textId="019C4FBF"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A Vállalkozó a műszaki átadás-átvételi eljárás </w:t>
      </w:r>
      <w:r w:rsidR="00D878FB">
        <w:rPr>
          <w:rFonts w:ascii="Times New Roman" w:eastAsia="Times New Roman" w:hAnsi="Times New Roman" w:cs="Times New Roman"/>
          <w:sz w:val="24"/>
          <w:szCs w:val="24"/>
        </w:rPr>
        <w:t xml:space="preserve">megkezdésének időpontjára </w:t>
      </w:r>
      <w:r w:rsidRPr="00773E6F">
        <w:rPr>
          <w:rFonts w:ascii="Times New Roman" w:eastAsia="Times New Roman" w:hAnsi="Times New Roman" w:cs="Times New Roman"/>
          <w:sz w:val="24"/>
          <w:szCs w:val="24"/>
        </w:rPr>
        <w:t>n átadja a jogszabály és a közbeszerzés során átadott dokumentációban előírt valamennyi dokumentumot, nyilatkozatot, engedélyt, stb.</w:t>
      </w:r>
    </w:p>
    <w:p w14:paraId="16275A90"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p>
    <w:p w14:paraId="7EC9FE35" w14:textId="77777777" w:rsidR="00773E6F" w:rsidRPr="00773E6F" w:rsidRDefault="00773E6F" w:rsidP="008505F0">
      <w:pPr>
        <w:spacing w:after="0" w:line="240" w:lineRule="auto"/>
        <w:ind w:right="125"/>
        <w:jc w:val="both"/>
        <w:rPr>
          <w:rFonts w:ascii="Times New Roman" w:eastAsia="Times New Roman" w:hAnsi="Times New Roman" w:cs="Times New Roman"/>
          <w:sz w:val="24"/>
          <w:szCs w:val="24"/>
        </w:rPr>
      </w:pPr>
    </w:p>
    <w:p w14:paraId="262A246D" w14:textId="77777777" w:rsidR="00773E6F" w:rsidRDefault="00773E6F" w:rsidP="00773E6F">
      <w:pPr>
        <w:spacing w:after="0" w:line="240" w:lineRule="auto"/>
        <w:ind w:right="125"/>
        <w:jc w:val="both"/>
        <w:rPr>
          <w:rFonts w:ascii="Times New Roman" w:eastAsia="Times New Roman" w:hAnsi="Times New Roman" w:cs="Times New Roman"/>
          <w:sz w:val="24"/>
          <w:szCs w:val="24"/>
          <w:highlight w:val="yellow"/>
        </w:rPr>
      </w:pPr>
    </w:p>
    <w:p w14:paraId="39C4361A" w14:textId="77777777" w:rsidR="000B1434" w:rsidRPr="009F3842" w:rsidRDefault="000B1434" w:rsidP="00BA5F1D">
      <w:pPr>
        <w:spacing w:after="0" w:line="240" w:lineRule="auto"/>
        <w:rPr>
          <w:rFonts w:ascii="Times New Roman" w:eastAsia="Calibri" w:hAnsi="Times New Roman" w:cs="Times New Roman"/>
          <w:sz w:val="24"/>
          <w:szCs w:val="24"/>
        </w:rPr>
      </w:pPr>
    </w:p>
    <w:p w14:paraId="375C4861"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14:paraId="6A518F4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5F248B2" w14:textId="5EE6DE04"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r w:rsidR="00E5450C">
        <w:rPr>
          <w:rFonts w:ascii="Times New Roman" w:eastAsia="Calibri" w:hAnsi="Times New Roman" w:cs="Times New Roman"/>
          <w:i/>
          <w:sz w:val="24"/>
          <w:szCs w:val="24"/>
        </w:rPr>
        <w:t>A</w:t>
      </w:r>
      <w:r w:rsidR="00BA5F1D" w:rsidRPr="009F3842">
        <w:rPr>
          <w:rFonts w:ascii="Times New Roman" w:eastAsia="Calibri" w:hAnsi="Times New Roman" w:cs="Times New Roman"/>
          <w:i/>
          <w:sz w:val="24"/>
          <w:szCs w:val="24"/>
        </w:rPr>
        <w:t>lcikkelyek törlendők</w:t>
      </w:r>
      <w:r>
        <w:rPr>
          <w:rFonts w:ascii="Times New Roman" w:eastAsia="Calibri" w:hAnsi="Times New Roman" w:cs="Times New Roman"/>
          <w:i/>
          <w:sz w:val="24"/>
          <w:szCs w:val="24"/>
        </w:rPr>
        <w:t xml:space="preserve"> és helyettük az alábbiak rögzítendők:</w:t>
      </w:r>
    </w:p>
    <w:p w14:paraId="4ADBAD74" w14:textId="77777777"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14:paraId="689A1E58" w14:textId="77777777"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Megrendelő a 10.1. Alcikkelyben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7B8B02B0"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1EF30949" w14:textId="77777777"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6CB7E5FF"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65FF557B" w14:textId="77777777"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0F7F349E" w14:textId="77777777" w:rsidR="00CF250D" w:rsidRPr="00CF250D" w:rsidRDefault="00CF250D" w:rsidP="00CF250D">
      <w:pPr>
        <w:spacing w:after="0" w:line="240" w:lineRule="auto"/>
        <w:ind w:right="125"/>
        <w:jc w:val="both"/>
        <w:rPr>
          <w:rFonts w:ascii="Times New Roman" w:eastAsia="Times New Roman" w:hAnsi="Times New Roman" w:cs="Times New Roman"/>
          <w:sz w:val="24"/>
          <w:szCs w:val="24"/>
        </w:rPr>
      </w:pPr>
    </w:p>
    <w:p w14:paraId="1E12383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14:paraId="3C034CE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14:paraId="65AA193A"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996A1B5" w14:textId="77777777"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14:paraId="32C67C37" w14:textId="77777777" w:rsidR="00CF250D" w:rsidRDefault="00CF250D" w:rsidP="00BA5F1D">
      <w:pPr>
        <w:spacing w:after="0" w:line="240" w:lineRule="auto"/>
        <w:jc w:val="both"/>
        <w:rPr>
          <w:rFonts w:ascii="Times New Roman" w:eastAsia="Calibri" w:hAnsi="Times New Roman" w:cs="Times New Roman"/>
          <w:i/>
          <w:sz w:val="24"/>
          <w:szCs w:val="24"/>
        </w:rPr>
      </w:pPr>
    </w:p>
    <w:p w14:paraId="03980D3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14:paraId="7B3EE804"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3757CBC7" w14:textId="05A2FF93"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az alábbiakkal kiegészítendő:</w:t>
      </w:r>
    </w:p>
    <w:p w14:paraId="3E31618B"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0777D995" w14:textId="77777777"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állalkozó kivitelezői teljesítéshez kapcsolódó - e-teljesítésigazolás 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14:paraId="1BE2D291"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67B4C94F" w14:textId="77777777"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14:paraId="1D9BC43A"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7BC3A774"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14:paraId="1BFC0ACC" w14:textId="77777777"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14:paraId="2F36FF1D" w14:textId="7AE30A0C"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9120F8">
        <w:rPr>
          <w:rFonts w:ascii="Times New Roman" w:eastAsia="Calibri" w:hAnsi="Times New Roman" w:cs="Times New Roman"/>
          <w:snapToGrid w:val="0"/>
          <w:sz w:val="24"/>
          <w:szCs w:val="24"/>
        </w:rPr>
        <w:t>Vállalkozó általi</w:t>
      </w:r>
      <w:r w:rsidRPr="00283971">
        <w:rPr>
          <w:rFonts w:ascii="Times New Roman" w:eastAsia="Calibri" w:hAnsi="Times New Roman" w:cs="Times New Roman"/>
          <w:snapToGrid w:val="0"/>
          <w:sz w:val="24"/>
          <w:szCs w:val="24"/>
        </w:rPr>
        <w:t xml:space="preserve"> átadásával</w:t>
      </w:r>
      <w:r w:rsidR="000A5DD1">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w:t>
      </w:r>
      <w:r w:rsidR="009120F8">
        <w:rPr>
          <w:rFonts w:ascii="Times New Roman" w:eastAsia="Calibri" w:hAnsi="Times New Roman" w:cs="Times New Roman"/>
          <w:snapToGrid w:val="0"/>
          <w:sz w:val="24"/>
          <w:szCs w:val="24"/>
        </w:rPr>
        <w:t xml:space="preserve"> Megrendelő általi</w:t>
      </w:r>
      <w:r w:rsidRPr="00283971">
        <w:rPr>
          <w:rFonts w:ascii="Times New Roman" w:eastAsia="Calibri" w:hAnsi="Times New Roman" w:cs="Times New Roman"/>
          <w:snapToGrid w:val="0"/>
          <w:sz w:val="24"/>
          <w:szCs w:val="24"/>
        </w:rPr>
        <w:t xml:space="preserve"> megfizetésével kerül a megrendelő tulajdonába.</w:t>
      </w:r>
    </w:p>
    <w:p w14:paraId="6BE5CE8E" w14:textId="77777777" w:rsidR="00773E6F" w:rsidRDefault="00773E6F" w:rsidP="00BA5F1D">
      <w:pPr>
        <w:spacing w:after="0" w:line="240" w:lineRule="auto"/>
        <w:jc w:val="both"/>
        <w:rPr>
          <w:rFonts w:ascii="Times New Roman" w:eastAsia="Calibri" w:hAnsi="Times New Roman" w:cs="Times New Roman"/>
          <w:snapToGrid w:val="0"/>
          <w:sz w:val="24"/>
          <w:szCs w:val="24"/>
        </w:rPr>
      </w:pPr>
    </w:p>
    <w:p w14:paraId="6A320150" w14:textId="77777777"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14:paraId="1B69514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11.11.</w:t>
      </w:r>
      <w:r w:rsidRPr="009F3842">
        <w:rPr>
          <w:rFonts w:ascii="Times New Roman" w:eastAsia="Calibri" w:hAnsi="Times New Roman" w:cs="Times New Roman"/>
          <w:b/>
          <w:sz w:val="24"/>
          <w:szCs w:val="24"/>
        </w:rPr>
        <w:tab/>
        <w:t>A Helyszín rendbe tétele</w:t>
      </w:r>
    </w:p>
    <w:p w14:paraId="325FC3E5"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1EEAFD6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és harmadik bekezdése törlendő és az alábbival helyettesítendő:</w:t>
      </w:r>
    </w:p>
    <w:p w14:paraId="38078699"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13C367F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Alcikkelyben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14:paraId="4A77192F" w14:textId="77777777" w:rsidR="00BA5F1D" w:rsidRPr="009F3842" w:rsidRDefault="00BA5F1D" w:rsidP="00BA5F1D">
      <w:pPr>
        <w:spacing w:after="0" w:line="240" w:lineRule="auto"/>
        <w:rPr>
          <w:rFonts w:ascii="Times New Roman" w:eastAsia="Times New Roman" w:hAnsi="Times New Roman" w:cs="Times New Roman"/>
          <w:sz w:val="24"/>
          <w:szCs w:val="24"/>
        </w:rPr>
      </w:pPr>
    </w:p>
    <w:p w14:paraId="560E065A"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73168235" w14:textId="77777777" w:rsidR="00BA5F1D" w:rsidRPr="009F3842" w:rsidRDefault="00BA5F1D" w:rsidP="00BA5F1D">
      <w:pPr>
        <w:spacing w:after="0" w:line="240" w:lineRule="auto"/>
        <w:rPr>
          <w:rFonts w:ascii="Times New Roman" w:eastAsia="Times New Roman" w:hAnsi="Times New Roman" w:cs="Times New Roman"/>
          <w:snapToGrid w:val="0"/>
          <w:sz w:val="24"/>
          <w:szCs w:val="24"/>
        </w:rPr>
      </w:pPr>
    </w:p>
    <w:p w14:paraId="418E3173"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lastRenderedPageBreak/>
        <w:t>A következő új Alcikkely hozzáadandó:</w:t>
      </w:r>
    </w:p>
    <w:p w14:paraId="070BEEE9"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14:paraId="6FD903DC"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14:paraId="7375F6FF" w14:textId="77777777" w:rsidR="00BA5F1D" w:rsidRPr="009F3842" w:rsidRDefault="00BA5F1D" w:rsidP="00BA5F1D">
      <w:pPr>
        <w:spacing w:after="0" w:line="240" w:lineRule="auto"/>
        <w:rPr>
          <w:rFonts w:ascii="Times New Roman" w:eastAsia="Calibri" w:hAnsi="Times New Roman" w:cs="Times New Roman"/>
          <w:sz w:val="24"/>
          <w:szCs w:val="24"/>
        </w:rPr>
      </w:pPr>
    </w:p>
    <w:p w14:paraId="0F917A05"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5B02BC26"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2F8EFB3" w14:textId="77777777"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t>a Ptk. vonatkozó előírásai és</w:t>
      </w:r>
    </w:p>
    <w:p w14:paraId="73105D19" w14:textId="77777777"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1988 (XII.27.) ÉVM-IpM-KM-MÉM-KVM Együttes Rendelet megfogalmazott kötelező alkalmassági idők esetében e rendelet irányadó a szavatossági jogok igényérvényesítési határidejét illetően is.</w:t>
      </w:r>
    </w:p>
    <w:p w14:paraId="55D07554" w14:textId="77777777" w:rsidR="00B101C5" w:rsidRDefault="00B101C5" w:rsidP="00BA5F1D">
      <w:pPr>
        <w:tabs>
          <w:tab w:val="left" w:pos="1134"/>
        </w:tabs>
        <w:spacing w:after="0" w:line="240" w:lineRule="auto"/>
        <w:jc w:val="both"/>
        <w:rPr>
          <w:rFonts w:ascii="Times New Roman" w:eastAsia="Calibri" w:hAnsi="Times New Roman" w:cs="Times New Roman"/>
          <w:b/>
          <w:sz w:val="24"/>
          <w:szCs w:val="24"/>
        </w:rPr>
      </w:pPr>
    </w:p>
    <w:p w14:paraId="3931EB10" w14:textId="77777777"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14:paraId="4B138C98"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14:paraId="48057D8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15ACB95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1E4F4BF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323461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14:paraId="5B457D2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3DF5155"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14:paraId="793FEFA2" w14:textId="77777777" w:rsidR="00CE4BB6" w:rsidRDefault="00CE4BB6" w:rsidP="00BA5F1D">
      <w:pPr>
        <w:spacing w:after="0" w:line="240" w:lineRule="auto"/>
        <w:jc w:val="both"/>
        <w:rPr>
          <w:rFonts w:ascii="Times New Roman" w:eastAsia="Calibri" w:hAnsi="Times New Roman" w:cs="Times New Roman"/>
          <w:sz w:val="24"/>
          <w:szCs w:val="24"/>
        </w:rPr>
      </w:pPr>
    </w:p>
    <w:p w14:paraId="24D91E2D" w14:textId="77777777"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14:paraId="386775CC" w14:textId="77777777" w:rsidR="00CE4BB6" w:rsidRDefault="00CE4BB6" w:rsidP="00CE4BB6">
      <w:pPr>
        <w:tabs>
          <w:tab w:val="num" w:pos="709"/>
        </w:tabs>
        <w:spacing w:after="0" w:line="240" w:lineRule="auto"/>
        <w:jc w:val="both"/>
        <w:rPr>
          <w:rFonts w:ascii="Times New Roman" w:eastAsia="Calibri" w:hAnsi="Times New Roman" w:cs="Times New Roman"/>
          <w:sz w:val="24"/>
          <w:szCs w:val="24"/>
        </w:rPr>
      </w:pPr>
    </w:p>
    <w:p w14:paraId="741ED797"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5E41BCCE"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1AF51BE8"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483C4A6E" w14:textId="756972EE"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 xml:space="preserve">jótállás </w:t>
      </w:r>
      <w:r w:rsidRPr="009F3842">
        <w:rPr>
          <w:rFonts w:ascii="Times New Roman" w:eastAsia="Calibri" w:hAnsi="Times New Roman" w:cs="Times New Roman"/>
          <w:sz w:val="24"/>
          <w:szCs w:val="24"/>
        </w:rPr>
        <w:t>időtartama alatt a felelősség alól csak akkor mentesül, ha bizonyítja, hogy a hiba oka a teljesítés után keletkezett. A jótállás a Megrendelő a törvényből eredő jogait nem érinti.</w:t>
      </w:r>
    </w:p>
    <w:p w14:paraId="4C002BD0"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14:paraId="3D9D99D6"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14:paraId="62238753" w14:textId="77777777" w:rsidR="00CE4BB6" w:rsidRPr="009F3842" w:rsidRDefault="00CE4BB6" w:rsidP="00CE4BB6">
      <w:pPr>
        <w:spacing w:after="0" w:line="240" w:lineRule="auto"/>
        <w:jc w:val="both"/>
        <w:rPr>
          <w:rFonts w:ascii="Times New Roman" w:eastAsia="Calibri" w:hAnsi="Times New Roman" w:cs="Times New Roman"/>
          <w:snapToGrid w:val="0"/>
          <w:sz w:val="24"/>
          <w:szCs w:val="24"/>
        </w:rPr>
      </w:pPr>
    </w:p>
    <w:p w14:paraId="080B5A2A" w14:textId="77777777" w:rsidR="00CE4BB6" w:rsidRPr="009F3842" w:rsidRDefault="00CE4BB6" w:rsidP="00BA5F1D">
      <w:pPr>
        <w:spacing w:after="0" w:line="240" w:lineRule="auto"/>
        <w:jc w:val="both"/>
        <w:rPr>
          <w:rFonts w:ascii="Times New Roman" w:eastAsia="Calibri" w:hAnsi="Times New Roman" w:cs="Times New Roman"/>
          <w:sz w:val="24"/>
          <w:szCs w:val="24"/>
        </w:rPr>
      </w:pPr>
    </w:p>
    <w:p w14:paraId="368EBD0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CF658C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14:paraId="31B7F28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E0F086"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14:paraId="687834B2"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668A7FC8" w14:textId="77777777"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14:paraId="6A5503CE"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A7FE21B"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14:paraId="771211B4"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14:paraId="0B3E15D0" w14:textId="0D5012F1" w:rsidR="00BA5F1D" w:rsidRPr="009F3842" w:rsidDel="00F207AF" w:rsidRDefault="00BA5F1D" w:rsidP="00F207AF">
      <w:pPr>
        <w:tabs>
          <w:tab w:val="left" w:pos="709"/>
        </w:tabs>
        <w:spacing w:after="0" w:line="240" w:lineRule="auto"/>
        <w:jc w:val="both"/>
        <w:rPr>
          <w:del w:id="123" w:author="Szerző"/>
          <w:rFonts w:ascii="Times New Roman" w:eastAsia="Calibri" w:hAnsi="Times New Roman" w:cs="Times New Roman"/>
          <w:i/>
          <w:sz w:val="24"/>
          <w:szCs w:val="24"/>
        </w:rPr>
      </w:pPr>
      <w:r w:rsidRPr="009F3842">
        <w:rPr>
          <w:rFonts w:ascii="Times New Roman" w:eastAsia="Calibri" w:hAnsi="Times New Roman" w:cs="Times New Roman"/>
          <w:i/>
          <w:sz w:val="24"/>
          <w:szCs w:val="24"/>
        </w:rPr>
        <w:lastRenderedPageBreak/>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 xml:space="preserve">lcikkely </w:t>
      </w:r>
      <w:del w:id="124" w:author="Szerző">
        <w:r w:rsidRPr="009F3842" w:rsidDel="00F207AF">
          <w:rPr>
            <w:rFonts w:ascii="Times New Roman" w:eastAsia="Calibri" w:hAnsi="Times New Roman" w:cs="Times New Roman"/>
            <w:i/>
            <w:sz w:val="24"/>
            <w:szCs w:val="24"/>
          </w:rPr>
          <w:delText xml:space="preserve">címe </w:delText>
        </w:r>
      </w:del>
      <w:r w:rsidRPr="009F3842">
        <w:rPr>
          <w:rFonts w:ascii="Times New Roman" w:eastAsia="Calibri" w:hAnsi="Times New Roman" w:cs="Times New Roman"/>
          <w:i/>
          <w:sz w:val="24"/>
          <w:szCs w:val="24"/>
        </w:rPr>
        <w:t xml:space="preserve">törlendő </w:t>
      </w:r>
      <w:del w:id="125" w:author="Szerző">
        <w:r w:rsidRPr="009F3842" w:rsidDel="00F207AF">
          <w:rPr>
            <w:rFonts w:ascii="Times New Roman" w:eastAsia="Calibri" w:hAnsi="Times New Roman" w:cs="Times New Roman"/>
            <w:i/>
            <w:sz w:val="24"/>
            <w:szCs w:val="24"/>
          </w:rPr>
          <w:delText>és helyette a „</w:delText>
        </w:r>
        <w:r w:rsidRPr="009F3842" w:rsidDel="00F207AF">
          <w:rPr>
            <w:rFonts w:ascii="Times New Roman" w:eastAsia="Calibri" w:hAnsi="Times New Roman" w:cs="Times New Roman"/>
            <w:b/>
            <w:i/>
            <w:sz w:val="24"/>
            <w:szCs w:val="24"/>
          </w:rPr>
          <w:delText>Tartalékkeret</w:delText>
        </w:r>
        <w:r w:rsidRPr="009F3842" w:rsidDel="00F207AF">
          <w:rPr>
            <w:rFonts w:ascii="Times New Roman" w:eastAsia="Calibri" w:hAnsi="Times New Roman" w:cs="Times New Roman"/>
            <w:i/>
            <w:sz w:val="24"/>
            <w:szCs w:val="24"/>
          </w:rPr>
          <w:delText xml:space="preserve"> cím alkalmazandó</w:delText>
        </w:r>
      </w:del>
    </w:p>
    <w:p w14:paraId="67D783EF" w14:textId="53F36B23" w:rsidR="00D31521" w:rsidDel="00F207AF" w:rsidRDefault="00D31521" w:rsidP="00F207AF">
      <w:pPr>
        <w:tabs>
          <w:tab w:val="left" w:pos="709"/>
        </w:tabs>
        <w:spacing w:after="0" w:line="240" w:lineRule="auto"/>
        <w:jc w:val="both"/>
        <w:rPr>
          <w:del w:id="126" w:author="Szerző"/>
          <w:rFonts w:ascii="Times New Roman" w:eastAsia="Calibri" w:hAnsi="Times New Roman" w:cs="Times New Roman"/>
          <w:sz w:val="24"/>
          <w:szCs w:val="24"/>
        </w:rPr>
      </w:pPr>
    </w:p>
    <w:p w14:paraId="51ED4A94" w14:textId="45D49D88" w:rsidR="000A5DD1" w:rsidRPr="0080419B" w:rsidDel="00F207AF" w:rsidRDefault="00D31521" w:rsidP="00F207AF">
      <w:pPr>
        <w:tabs>
          <w:tab w:val="left" w:pos="709"/>
        </w:tabs>
        <w:spacing w:after="0" w:line="240" w:lineRule="auto"/>
        <w:jc w:val="both"/>
        <w:rPr>
          <w:del w:id="127" w:author="Szerző"/>
          <w:rFonts w:ascii="Times New Roman" w:hAnsi="Times New Roman"/>
          <w:snapToGrid w:val="0"/>
          <w:sz w:val="24"/>
          <w:szCs w:val="24"/>
        </w:rPr>
      </w:pPr>
      <w:del w:id="128" w:author="Szerző">
        <w:r w:rsidRPr="00D31521" w:rsidDel="00F207AF">
          <w:rPr>
            <w:rFonts w:ascii="Times New Roman" w:eastAsia="Calibri" w:hAnsi="Times New Roman" w:cs="Times New Roman"/>
            <w:sz w:val="24"/>
            <w:szCs w:val="24"/>
          </w:rPr>
          <w:delTex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delText>
        </w:r>
        <w:r w:rsidR="000A5DD1" w:rsidDel="00F207AF">
          <w:rPr>
            <w:rFonts w:ascii="Times New Roman" w:eastAsia="Calibri" w:hAnsi="Times New Roman" w:cs="Times New Roman"/>
            <w:sz w:val="24"/>
            <w:szCs w:val="24"/>
          </w:rPr>
          <w:delText xml:space="preserve"> </w:delText>
        </w:r>
        <w:r w:rsidRPr="00D31521" w:rsidDel="00F207AF">
          <w:rPr>
            <w:rFonts w:ascii="Times New Roman" w:eastAsia="Calibri" w:hAnsi="Times New Roman" w:cs="Times New Roman"/>
            <w:sz w:val="24"/>
            <w:szCs w:val="24"/>
          </w:rPr>
          <w:delText>vállalkozói díjban</w:delText>
        </w:r>
        <w:r w:rsidR="000A5DD1" w:rsidDel="00F207AF">
          <w:rPr>
            <w:rFonts w:ascii="Times New Roman" w:eastAsia="Calibri" w:hAnsi="Times New Roman" w:cs="Times New Roman"/>
            <w:sz w:val="24"/>
            <w:szCs w:val="24"/>
          </w:rPr>
          <w:delText xml:space="preserve"> </w:delText>
        </w:r>
        <w:r w:rsidRPr="00D31521" w:rsidDel="00F207AF">
          <w:rPr>
            <w:rFonts w:ascii="Times New Roman" w:eastAsia="Calibri" w:hAnsi="Times New Roman" w:cs="Times New Roman"/>
            <w:sz w:val="24"/>
            <w:szCs w:val="24"/>
          </w:rPr>
          <w:delText xml:space="preserve">- figyelembe nem vett tétel) és az olyan munkát is, amely nélkül a mű rendeltetésszerű használatra alkalmas megvalósítása nem történhet meg (többletmunka). Átalánydíjas szerződéses jellegre tekintettel a többletmunka </w:delText>
        </w:r>
        <w:r w:rsidR="00475DCC" w:rsidDel="00F207AF">
          <w:rPr>
            <w:rFonts w:ascii="Times New Roman" w:eastAsia="Calibri" w:hAnsi="Times New Roman" w:cs="Times New Roman"/>
            <w:sz w:val="24"/>
            <w:szCs w:val="24"/>
          </w:rPr>
          <w:delText xml:space="preserve">és az előre nem látható többletmunka költsége </w:delText>
        </w:r>
        <w:r w:rsidRPr="00D31521" w:rsidDel="00F207AF">
          <w:rPr>
            <w:rFonts w:ascii="Times New Roman" w:eastAsia="Calibri" w:hAnsi="Times New Roman" w:cs="Times New Roman"/>
            <w:sz w:val="24"/>
            <w:szCs w:val="24"/>
          </w:rPr>
          <w:delText>jelen szerződés keretében nem számolható el, annak elvégzése a Válla</w:delText>
        </w:r>
        <w:r w:rsidR="000A5DD1" w:rsidDel="00F207AF">
          <w:rPr>
            <w:rFonts w:ascii="Times New Roman" w:eastAsia="Calibri" w:hAnsi="Times New Roman" w:cs="Times New Roman"/>
            <w:sz w:val="24"/>
            <w:szCs w:val="24"/>
          </w:rPr>
          <w:delText>l</w:delText>
        </w:r>
        <w:r w:rsidRPr="00D31521" w:rsidDel="00F207AF">
          <w:rPr>
            <w:rFonts w:ascii="Times New Roman" w:eastAsia="Calibri" w:hAnsi="Times New Roman" w:cs="Times New Roman"/>
            <w:sz w:val="24"/>
            <w:szCs w:val="24"/>
          </w:rPr>
          <w:delText xml:space="preserve">kozó kötelezettsége a Szerződéses Ár keretén belül. </w:delText>
        </w:r>
      </w:del>
    </w:p>
    <w:p w14:paraId="6528D656" w14:textId="08AC3D95" w:rsidR="00D31521" w:rsidRPr="00D31521" w:rsidDel="00F207AF" w:rsidRDefault="00D31521" w:rsidP="00F207AF">
      <w:pPr>
        <w:tabs>
          <w:tab w:val="left" w:pos="709"/>
        </w:tabs>
        <w:spacing w:after="0" w:line="240" w:lineRule="auto"/>
        <w:jc w:val="both"/>
        <w:rPr>
          <w:del w:id="129" w:author="Szerző"/>
          <w:rFonts w:ascii="Times New Roman" w:eastAsia="Calibri" w:hAnsi="Times New Roman" w:cs="Times New Roman"/>
          <w:sz w:val="24"/>
          <w:szCs w:val="24"/>
        </w:rPr>
      </w:pPr>
    </w:p>
    <w:p w14:paraId="6AB39C0C" w14:textId="2540E6C9" w:rsidR="00D31521" w:rsidRPr="00D31521" w:rsidDel="00F207AF" w:rsidRDefault="00D31521" w:rsidP="00F207AF">
      <w:pPr>
        <w:tabs>
          <w:tab w:val="left" w:pos="709"/>
        </w:tabs>
        <w:spacing w:after="0" w:line="240" w:lineRule="auto"/>
        <w:jc w:val="both"/>
        <w:rPr>
          <w:del w:id="130" w:author="Szerző"/>
          <w:rFonts w:ascii="Times New Roman" w:eastAsia="Calibri" w:hAnsi="Times New Roman" w:cs="Times New Roman"/>
          <w:sz w:val="24"/>
          <w:szCs w:val="24"/>
        </w:rPr>
      </w:pPr>
      <w:del w:id="131" w:author="Szerző">
        <w:r w:rsidRPr="00D31521" w:rsidDel="00F207AF">
          <w:rPr>
            <w:rFonts w:ascii="Times New Roman" w:eastAsia="Calibri" w:hAnsi="Times New Roman" w:cs="Times New Roman"/>
            <w:sz w:val="24"/>
            <w:szCs w:val="24"/>
          </w:rPr>
          <w:delTex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delText>
        </w:r>
      </w:del>
    </w:p>
    <w:p w14:paraId="07766D67" w14:textId="45E27F4A" w:rsidR="00D31521" w:rsidRPr="00D31521" w:rsidDel="00F207AF" w:rsidRDefault="00D31521" w:rsidP="00F207AF">
      <w:pPr>
        <w:tabs>
          <w:tab w:val="left" w:pos="709"/>
        </w:tabs>
        <w:spacing w:after="0" w:line="240" w:lineRule="auto"/>
        <w:jc w:val="both"/>
        <w:rPr>
          <w:del w:id="132" w:author="Szerző"/>
          <w:rFonts w:ascii="Times New Roman" w:eastAsia="Calibri" w:hAnsi="Times New Roman" w:cs="Times New Roman"/>
          <w:sz w:val="24"/>
          <w:szCs w:val="24"/>
        </w:rPr>
      </w:pPr>
    </w:p>
    <w:p w14:paraId="654FB140" w14:textId="572E196B" w:rsidR="00D31521" w:rsidRPr="00D31521" w:rsidDel="00F207AF" w:rsidRDefault="00D31521" w:rsidP="00F207AF">
      <w:pPr>
        <w:tabs>
          <w:tab w:val="left" w:pos="709"/>
        </w:tabs>
        <w:spacing w:after="0" w:line="240" w:lineRule="auto"/>
        <w:jc w:val="both"/>
        <w:rPr>
          <w:del w:id="133" w:author="Szerző"/>
          <w:rFonts w:ascii="Times New Roman" w:eastAsia="Calibri" w:hAnsi="Times New Roman" w:cs="Times New Roman"/>
          <w:sz w:val="24"/>
          <w:szCs w:val="24"/>
        </w:rPr>
      </w:pPr>
      <w:del w:id="134" w:author="Szerző">
        <w:r w:rsidRPr="00D31521" w:rsidDel="00F207AF">
          <w:rPr>
            <w:rFonts w:ascii="Times New Roman" w:eastAsia="Calibri" w:hAnsi="Times New Roman" w:cs="Times New Roman"/>
            <w:sz w:val="24"/>
            <w:szCs w:val="24"/>
          </w:rPr>
          <w:delTex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delText>
        </w:r>
      </w:del>
    </w:p>
    <w:p w14:paraId="3D4FE43A" w14:textId="1E91F40A" w:rsidR="00E5450C" w:rsidDel="00F207AF" w:rsidRDefault="00E5450C" w:rsidP="00F207AF">
      <w:pPr>
        <w:tabs>
          <w:tab w:val="left" w:pos="709"/>
        </w:tabs>
        <w:spacing w:after="0" w:line="240" w:lineRule="auto"/>
        <w:jc w:val="both"/>
        <w:rPr>
          <w:del w:id="135" w:author="Szerző"/>
          <w:rFonts w:ascii="Times New Roman" w:eastAsia="Calibri" w:hAnsi="Times New Roman" w:cs="Times New Roman"/>
          <w:sz w:val="24"/>
          <w:szCs w:val="24"/>
        </w:rPr>
      </w:pPr>
    </w:p>
    <w:p w14:paraId="3CF36833" w14:textId="5DA12421" w:rsidR="00E5450C" w:rsidRPr="00E5450C" w:rsidDel="00F207AF" w:rsidRDefault="00E5450C" w:rsidP="00F207AF">
      <w:pPr>
        <w:tabs>
          <w:tab w:val="left" w:pos="709"/>
        </w:tabs>
        <w:spacing w:after="0" w:line="240" w:lineRule="auto"/>
        <w:jc w:val="both"/>
        <w:rPr>
          <w:del w:id="136" w:author="Szerző"/>
          <w:rFonts w:ascii="Times New Roman" w:eastAsia="Times New Roman" w:hAnsi="Times New Roman"/>
          <w:sz w:val="24"/>
          <w:szCs w:val="24"/>
        </w:rPr>
      </w:pPr>
      <w:del w:id="137" w:author="Szerző">
        <w:r w:rsidRPr="00E5450C" w:rsidDel="00F207AF">
          <w:rPr>
            <w:rFonts w:ascii="Times New Roman" w:eastAsia="Times New Roman" w:hAnsi="Times New Roman"/>
            <w:sz w:val="24"/>
            <w:szCs w:val="24"/>
          </w:rPr>
          <w:delText>A jelen Szerződéses Megállapodás tekintetében irányadó FIDIC Sárga Könyv szerződéses rendelkezések Alcikkelyei:</w:delText>
        </w:r>
      </w:del>
    </w:p>
    <w:p w14:paraId="24EE6142" w14:textId="09F3E839" w:rsidR="00D31521" w:rsidRPr="00D31521" w:rsidDel="00F207AF" w:rsidRDefault="00D31521" w:rsidP="00F207AF">
      <w:pPr>
        <w:tabs>
          <w:tab w:val="left" w:pos="709"/>
        </w:tabs>
        <w:spacing w:after="0" w:line="240" w:lineRule="auto"/>
        <w:jc w:val="both"/>
        <w:rPr>
          <w:del w:id="138" w:author="Szerző"/>
          <w:rFonts w:ascii="Times New Roman" w:eastAsia="Calibri" w:hAnsi="Times New Roman" w:cs="Times New Roman"/>
          <w:sz w:val="24"/>
          <w:szCs w:val="24"/>
        </w:rPr>
      </w:pPr>
      <w:del w:id="139" w:author="Szerző">
        <w:r w:rsidRPr="00D31521" w:rsidDel="00F207AF">
          <w:rPr>
            <w:rFonts w:ascii="Times New Roman" w:eastAsia="Calibri" w:hAnsi="Times New Roman" w:cs="Times New Roman"/>
            <w:sz w:val="24"/>
            <w:szCs w:val="24"/>
          </w:rPr>
          <w:delText>•</w:delText>
        </w:r>
        <w:r w:rsidRPr="00D31521" w:rsidDel="00F207AF">
          <w:rPr>
            <w:rFonts w:ascii="Times New Roman" w:eastAsia="Calibri" w:hAnsi="Times New Roman" w:cs="Times New Roman"/>
            <w:sz w:val="24"/>
            <w:szCs w:val="24"/>
          </w:rPr>
          <w:tab/>
          <w:delText>1.9</w:delText>
        </w:r>
        <w:r w:rsidRPr="00D31521" w:rsidDel="00F207AF">
          <w:rPr>
            <w:rFonts w:ascii="Times New Roman" w:eastAsia="Calibri" w:hAnsi="Times New Roman" w:cs="Times New Roman"/>
            <w:sz w:val="24"/>
            <w:szCs w:val="24"/>
          </w:rPr>
          <w:tab/>
          <w:delText>Hibák a megrendelő követelményeiben (Sárga FIDIC)</w:delText>
        </w:r>
      </w:del>
    </w:p>
    <w:p w14:paraId="6815F74B" w14:textId="6D208B33" w:rsidR="00D31521" w:rsidRPr="00D31521" w:rsidDel="00F207AF" w:rsidRDefault="00D31521" w:rsidP="00F207AF">
      <w:pPr>
        <w:tabs>
          <w:tab w:val="left" w:pos="709"/>
        </w:tabs>
        <w:spacing w:after="0" w:line="240" w:lineRule="auto"/>
        <w:jc w:val="both"/>
        <w:rPr>
          <w:del w:id="140" w:author="Szerző"/>
          <w:rFonts w:ascii="Times New Roman" w:eastAsia="Calibri" w:hAnsi="Times New Roman" w:cs="Times New Roman"/>
          <w:sz w:val="24"/>
          <w:szCs w:val="24"/>
        </w:rPr>
      </w:pPr>
      <w:del w:id="141" w:author="Szerző">
        <w:r w:rsidRPr="00D31521" w:rsidDel="00F207AF">
          <w:rPr>
            <w:rFonts w:ascii="Times New Roman" w:eastAsia="Calibri" w:hAnsi="Times New Roman" w:cs="Times New Roman"/>
            <w:sz w:val="24"/>
            <w:szCs w:val="24"/>
          </w:rPr>
          <w:delText>•</w:delText>
        </w:r>
        <w:r w:rsidRPr="00D31521" w:rsidDel="00F207AF">
          <w:rPr>
            <w:rFonts w:ascii="Times New Roman" w:eastAsia="Calibri" w:hAnsi="Times New Roman" w:cs="Times New Roman"/>
            <w:sz w:val="24"/>
            <w:szCs w:val="24"/>
          </w:rPr>
          <w:tab/>
          <w:delText>4.7</w:delText>
        </w:r>
        <w:r w:rsidRPr="00D31521" w:rsidDel="00F207AF">
          <w:rPr>
            <w:rFonts w:ascii="Times New Roman" w:eastAsia="Calibri" w:hAnsi="Times New Roman" w:cs="Times New Roman"/>
            <w:sz w:val="24"/>
            <w:szCs w:val="24"/>
          </w:rPr>
          <w:tab/>
          <w:delText xml:space="preserve">Kitűzés </w:delText>
        </w:r>
      </w:del>
    </w:p>
    <w:p w14:paraId="2DBCDBAD" w14:textId="14892216" w:rsidR="00D31521" w:rsidRPr="00D31521" w:rsidDel="00F207AF" w:rsidRDefault="00D31521" w:rsidP="00F207AF">
      <w:pPr>
        <w:tabs>
          <w:tab w:val="left" w:pos="709"/>
        </w:tabs>
        <w:spacing w:after="0" w:line="240" w:lineRule="auto"/>
        <w:jc w:val="both"/>
        <w:rPr>
          <w:del w:id="142" w:author="Szerző"/>
          <w:rFonts w:ascii="Times New Roman" w:eastAsia="Calibri" w:hAnsi="Times New Roman" w:cs="Times New Roman"/>
          <w:sz w:val="24"/>
          <w:szCs w:val="24"/>
        </w:rPr>
      </w:pPr>
      <w:del w:id="143" w:author="Szerző">
        <w:r w:rsidRPr="00D31521" w:rsidDel="00F207AF">
          <w:rPr>
            <w:rFonts w:ascii="Times New Roman" w:eastAsia="Calibri" w:hAnsi="Times New Roman" w:cs="Times New Roman"/>
            <w:sz w:val="24"/>
            <w:szCs w:val="24"/>
          </w:rPr>
          <w:delText>•</w:delText>
        </w:r>
        <w:r w:rsidRPr="00D31521" w:rsidDel="00F207AF">
          <w:rPr>
            <w:rFonts w:ascii="Times New Roman" w:eastAsia="Calibri" w:hAnsi="Times New Roman" w:cs="Times New Roman"/>
            <w:sz w:val="24"/>
            <w:szCs w:val="24"/>
          </w:rPr>
          <w:tab/>
          <w:delText>4.12</w:delText>
        </w:r>
        <w:r w:rsidRPr="00D31521" w:rsidDel="00F207AF">
          <w:rPr>
            <w:rFonts w:ascii="Times New Roman" w:eastAsia="Calibri" w:hAnsi="Times New Roman" w:cs="Times New Roman"/>
            <w:sz w:val="24"/>
            <w:szCs w:val="24"/>
          </w:rPr>
          <w:tab/>
          <w:delText xml:space="preserve">Előre nem látható helyszíni körülmények </w:delText>
        </w:r>
      </w:del>
    </w:p>
    <w:p w14:paraId="4144571C" w14:textId="6BED5186" w:rsidR="00D31521" w:rsidRPr="00D31521" w:rsidDel="00F207AF" w:rsidRDefault="00D31521" w:rsidP="00F207AF">
      <w:pPr>
        <w:tabs>
          <w:tab w:val="left" w:pos="709"/>
        </w:tabs>
        <w:spacing w:after="0" w:line="240" w:lineRule="auto"/>
        <w:jc w:val="both"/>
        <w:rPr>
          <w:del w:id="144" w:author="Szerző"/>
          <w:rFonts w:ascii="Times New Roman" w:eastAsia="Calibri" w:hAnsi="Times New Roman" w:cs="Times New Roman"/>
          <w:sz w:val="24"/>
          <w:szCs w:val="24"/>
        </w:rPr>
      </w:pPr>
      <w:del w:id="145" w:author="Szerző">
        <w:r w:rsidRPr="00D31521" w:rsidDel="00F207AF">
          <w:rPr>
            <w:rFonts w:ascii="Times New Roman" w:eastAsia="Calibri" w:hAnsi="Times New Roman" w:cs="Times New Roman"/>
            <w:sz w:val="24"/>
            <w:szCs w:val="24"/>
          </w:rPr>
          <w:delText>•</w:delText>
        </w:r>
        <w:r w:rsidRPr="00D31521" w:rsidDel="00F207AF">
          <w:rPr>
            <w:rFonts w:ascii="Times New Roman" w:eastAsia="Calibri" w:hAnsi="Times New Roman" w:cs="Times New Roman"/>
            <w:sz w:val="24"/>
            <w:szCs w:val="24"/>
          </w:rPr>
          <w:tab/>
          <w:delText>4.24</w:delText>
        </w:r>
        <w:r w:rsidRPr="00D31521" w:rsidDel="00F207AF">
          <w:rPr>
            <w:rFonts w:ascii="Times New Roman" w:eastAsia="Calibri" w:hAnsi="Times New Roman" w:cs="Times New Roman"/>
            <w:sz w:val="24"/>
            <w:szCs w:val="24"/>
          </w:rPr>
          <w:tab/>
          <w:delText xml:space="preserve">Régészet </w:delText>
        </w:r>
      </w:del>
    </w:p>
    <w:p w14:paraId="75CEB026" w14:textId="0A5D6FFA" w:rsidR="00D31521" w:rsidRPr="00D31521" w:rsidDel="00F207AF" w:rsidRDefault="00D31521" w:rsidP="00F207AF">
      <w:pPr>
        <w:tabs>
          <w:tab w:val="left" w:pos="709"/>
        </w:tabs>
        <w:spacing w:after="0" w:line="240" w:lineRule="auto"/>
        <w:jc w:val="both"/>
        <w:rPr>
          <w:del w:id="146" w:author="Szerző"/>
          <w:rFonts w:ascii="Times New Roman" w:eastAsia="Calibri" w:hAnsi="Times New Roman" w:cs="Times New Roman"/>
          <w:sz w:val="24"/>
          <w:szCs w:val="24"/>
        </w:rPr>
      </w:pPr>
      <w:del w:id="147" w:author="Szerző">
        <w:r w:rsidRPr="00D31521" w:rsidDel="00F207AF">
          <w:rPr>
            <w:rFonts w:ascii="Times New Roman" w:eastAsia="Calibri" w:hAnsi="Times New Roman" w:cs="Times New Roman"/>
            <w:sz w:val="24"/>
            <w:szCs w:val="24"/>
          </w:rPr>
          <w:delText>•</w:delText>
        </w:r>
        <w:r w:rsidRPr="00D31521" w:rsidDel="00F207AF">
          <w:rPr>
            <w:rFonts w:ascii="Times New Roman" w:eastAsia="Calibri" w:hAnsi="Times New Roman" w:cs="Times New Roman"/>
            <w:sz w:val="24"/>
            <w:szCs w:val="24"/>
          </w:rPr>
          <w:tab/>
          <w:delText>8.9</w:delText>
        </w:r>
        <w:r w:rsidRPr="00D31521" w:rsidDel="00F207AF">
          <w:rPr>
            <w:rFonts w:ascii="Times New Roman" w:eastAsia="Calibri" w:hAnsi="Times New Roman" w:cs="Times New Roman"/>
            <w:sz w:val="24"/>
            <w:szCs w:val="24"/>
          </w:rPr>
          <w:tab/>
          <w:delText xml:space="preserve">Felfüggesztés következményei </w:delText>
        </w:r>
      </w:del>
    </w:p>
    <w:p w14:paraId="15489FFD" w14:textId="3D9D8BAF" w:rsidR="00D31521" w:rsidRPr="00D31521" w:rsidDel="00F207AF" w:rsidRDefault="00D31521" w:rsidP="00F207AF">
      <w:pPr>
        <w:tabs>
          <w:tab w:val="left" w:pos="709"/>
        </w:tabs>
        <w:spacing w:after="0" w:line="240" w:lineRule="auto"/>
        <w:jc w:val="both"/>
        <w:rPr>
          <w:del w:id="148" w:author="Szerző"/>
          <w:rFonts w:ascii="Times New Roman" w:eastAsia="Calibri" w:hAnsi="Times New Roman" w:cs="Times New Roman"/>
          <w:sz w:val="24"/>
          <w:szCs w:val="24"/>
        </w:rPr>
      </w:pPr>
      <w:del w:id="149" w:author="Szerző">
        <w:r w:rsidRPr="00D31521" w:rsidDel="00F207AF">
          <w:rPr>
            <w:rFonts w:ascii="Times New Roman" w:eastAsia="Calibri" w:hAnsi="Times New Roman" w:cs="Times New Roman"/>
            <w:sz w:val="24"/>
            <w:szCs w:val="24"/>
          </w:rPr>
          <w:delText>•</w:delText>
        </w:r>
        <w:r w:rsidRPr="00D31521" w:rsidDel="00F207AF">
          <w:rPr>
            <w:rFonts w:ascii="Times New Roman" w:eastAsia="Calibri" w:hAnsi="Times New Roman" w:cs="Times New Roman"/>
            <w:sz w:val="24"/>
            <w:szCs w:val="24"/>
          </w:rPr>
          <w:tab/>
          <w:delText>13.7</w:delText>
        </w:r>
        <w:r w:rsidRPr="00D31521" w:rsidDel="00F207AF">
          <w:rPr>
            <w:rFonts w:ascii="Times New Roman" w:eastAsia="Calibri" w:hAnsi="Times New Roman" w:cs="Times New Roman"/>
            <w:sz w:val="24"/>
            <w:szCs w:val="24"/>
          </w:rPr>
          <w:tab/>
          <w:delText>A jogrendszer változásai miatti kiigazítások</w:delText>
        </w:r>
        <w:r w:rsidRPr="00D31521" w:rsidDel="00F207AF">
          <w:rPr>
            <w:rFonts w:ascii="Times New Roman" w:eastAsia="Calibri" w:hAnsi="Times New Roman" w:cs="Times New Roman"/>
            <w:sz w:val="24"/>
            <w:szCs w:val="24"/>
          </w:rPr>
          <w:tab/>
        </w:r>
      </w:del>
    </w:p>
    <w:p w14:paraId="1E2E5BE5" w14:textId="2880748E" w:rsidR="00D31521" w:rsidRPr="00D31521" w:rsidDel="00F207AF" w:rsidRDefault="00D31521" w:rsidP="00F207AF">
      <w:pPr>
        <w:tabs>
          <w:tab w:val="left" w:pos="709"/>
        </w:tabs>
        <w:spacing w:after="0" w:line="240" w:lineRule="auto"/>
        <w:jc w:val="both"/>
        <w:rPr>
          <w:del w:id="150" w:author="Szerző"/>
          <w:rFonts w:ascii="Times New Roman" w:eastAsia="Calibri" w:hAnsi="Times New Roman" w:cs="Times New Roman"/>
          <w:sz w:val="24"/>
          <w:szCs w:val="24"/>
        </w:rPr>
      </w:pPr>
      <w:del w:id="151" w:author="Szerző">
        <w:r w:rsidRPr="00D31521" w:rsidDel="00F207AF">
          <w:rPr>
            <w:rFonts w:ascii="Times New Roman" w:eastAsia="Calibri" w:hAnsi="Times New Roman" w:cs="Times New Roman"/>
            <w:sz w:val="24"/>
            <w:szCs w:val="24"/>
          </w:rPr>
          <w:delText>•</w:delText>
        </w:r>
        <w:r w:rsidRPr="00D31521" w:rsidDel="00F207AF">
          <w:rPr>
            <w:rFonts w:ascii="Times New Roman" w:eastAsia="Calibri" w:hAnsi="Times New Roman" w:cs="Times New Roman"/>
            <w:sz w:val="24"/>
            <w:szCs w:val="24"/>
          </w:rPr>
          <w:tab/>
          <w:delText>16.1</w:delText>
        </w:r>
        <w:r w:rsidRPr="00D31521" w:rsidDel="00F207AF">
          <w:rPr>
            <w:rFonts w:ascii="Times New Roman" w:eastAsia="Calibri" w:hAnsi="Times New Roman" w:cs="Times New Roman"/>
            <w:sz w:val="24"/>
            <w:szCs w:val="24"/>
          </w:rPr>
          <w:tab/>
          <w:delText>Vállalkozó joga a munka felfüggesztésére</w:delText>
        </w:r>
      </w:del>
    </w:p>
    <w:p w14:paraId="73880F65" w14:textId="63043504" w:rsidR="00D31521" w:rsidRPr="00D31521" w:rsidDel="00F207AF" w:rsidRDefault="00D31521" w:rsidP="00F207AF">
      <w:pPr>
        <w:tabs>
          <w:tab w:val="left" w:pos="709"/>
        </w:tabs>
        <w:spacing w:after="0" w:line="240" w:lineRule="auto"/>
        <w:jc w:val="both"/>
        <w:rPr>
          <w:del w:id="152" w:author="Szerző"/>
          <w:rFonts w:ascii="Times New Roman" w:eastAsia="Calibri" w:hAnsi="Times New Roman" w:cs="Times New Roman"/>
          <w:sz w:val="24"/>
          <w:szCs w:val="24"/>
        </w:rPr>
      </w:pPr>
      <w:del w:id="153" w:author="Szerző">
        <w:r w:rsidRPr="00D31521" w:rsidDel="00F207AF">
          <w:rPr>
            <w:rFonts w:ascii="Times New Roman" w:eastAsia="Calibri" w:hAnsi="Times New Roman" w:cs="Times New Roman"/>
            <w:sz w:val="24"/>
            <w:szCs w:val="24"/>
          </w:rPr>
          <w:delText>•</w:delText>
        </w:r>
        <w:r w:rsidRPr="00D31521" w:rsidDel="00F207AF">
          <w:rPr>
            <w:rFonts w:ascii="Times New Roman" w:eastAsia="Calibri" w:hAnsi="Times New Roman" w:cs="Times New Roman"/>
            <w:sz w:val="24"/>
            <w:szCs w:val="24"/>
          </w:rPr>
          <w:tab/>
          <w:delText>19.4</w:delText>
        </w:r>
        <w:r w:rsidRPr="00D31521" w:rsidDel="00F207AF">
          <w:rPr>
            <w:rFonts w:ascii="Times New Roman" w:eastAsia="Calibri" w:hAnsi="Times New Roman" w:cs="Times New Roman"/>
            <w:sz w:val="24"/>
            <w:szCs w:val="24"/>
          </w:rPr>
          <w:tab/>
          <w:delText>Vis Maior következményei</w:delText>
        </w:r>
      </w:del>
    </w:p>
    <w:p w14:paraId="45C3802A" w14:textId="3372B498" w:rsidR="00D31521" w:rsidRPr="00D31521" w:rsidDel="00F207AF" w:rsidRDefault="00D31521" w:rsidP="00F207AF">
      <w:pPr>
        <w:tabs>
          <w:tab w:val="left" w:pos="709"/>
        </w:tabs>
        <w:spacing w:after="0" w:line="240" w:lineRule="auto"/>
        <w:jc w:val="both"/>
        <w:rPr>
          <w:del w:id="154" w:author="Szerző"/>
          <w:rFonts w:ascii="Times New Roman" w:eastAsia="Calibri" w:hAnsi="Times New Roman" w:cs="Times New Roman"/>
          <w:sz w:val="24"/>
          <w:szCs w:val="24"/>
        </w:rPr>
      </w:pPr>
    </w:p>
    <w:p w14:paraId="7818A971" w14:textId="7F68DFD3" w:rsidR="00D31521" w:rsidRDefault="00D31521" w:rsidP="00F207AF">
      <w:pPr>
        <w:tabs>
          <w:tab w:val="left" w:pos="709"/>
        </w:tabs>
        <w:spacing w:after="0" w:line="240" w:lineRule="auto"/>
        <w:jc w:val="both"/>
        <w:rPr>
          <w:rFonts w:ascii="Times New Roman" w:eastAsia="Calibri" w:hAnsi="Times New Roman" w:cs="Times New Roman"/>
          <w:sz w:val="24"/>
          <w:szCs w:val="24"/>
        </w:rPr>
      </w:pPr>
      <w:del w:id="155" w:author="Szerző">
        <w:r w:rsidRPr="00D31521" w:rsidDel="00F207AF">
          <w:rPr>
            <w:rFonts w:ascii="Times New Roman" w:eastAsia="Calibri" w:hAnsi="Times New Roman" w:cs="Times New Roman"/>
            <w:sz w:val="24"/>
            <w:szCs w:val="24"/>
          </w:rPr>
          <w:delTex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w:delText>
        </w:r>
        <w:r w:rsidR="0042715C" w:rsidRPr="005A374E" w:rsidDel="00F207AF">
          <w:rPr>
            <w:rFonts w:ascii="Times New Roman" w:eastAsia="Calibri" w:hAnsi="Times New Roman" w:cs="Times New Roman"/>
            <w:sz w:val="24"/>
            <w:szCs w:val="24"/>
          </w:rPr>
          <w:delText>8.5.12.</w:delText>
        </w:r>
        <w:r w:rsidRPr="005A374E" w:rsidDel="00F207AF">
          <w:rPr>
            <w:rFonts w:ascii="Times New Roman" w:eastAsia="Calibri" w:hAnsi="Times New Roman" w:cs="Times New Roman"/>
            <w:sz w:val="24"/>
            <w:szCs w:val="24"/>
          </w:rPr>
          <w:delText xml:space="preserve"> pont</w:delText>
        </w:r>
        <w:r w:rsidRPr="00D31521" w:rsidDel="00F207AF">
          <w:rPr>
            <w:rFonts w:ascii="Times New Roman" w:eastAsia="Calibri" w:hAnsi="Times New Roman" w:cs="Times New Roman"/>
            <w:sz w:val="24"/>
            <w:szCs w:val="24"/>
          </w:rPr>
          <w:delText xml:space="preserve"> szerinti Útmutatóban szereplő feltételeknek megfelelő Mérnöki jóváhagyást (FIDIC 3.5. szerinti határozat vagy megállapodás) követően, a jóváhagyásnak megfelelő mértékben, összegben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w:delText>
        </w:r>
        <w:r w:rsidRPr="005A374E" w:rsidDel="00F207AF">
          <w:rPr>
            <w:rFonts w:ascii="Times New Roman" w:eastAsia="Calibri" w:hAnsi="Times New Roman" w:cs="Times New Roman"/>
            <w:sz w:val="24"/>
            <w:szCs w:val="24"/>
          </w:rPr>
          <w:delText xml:space="preserve">a </w:delText>
        </w:r>
        <w:r w:rsidR="006E46B6" w:rsidRPr="005A374E" w:rsidDel="00F207AF">
          <w:rPr>
            <w:rFonts w:ascii="Times New Roman" w:eastAsia="Calibri" w:hAnsi="Times New Roman" w:cs="Times New Roman"/>
            <w:sz w:val="24"/>
            <w:szCs w:val="24"/>
          </w:rPr>
          <w:delText xml:space="preserve">Szerződéses Megállapodás </w:delText>
        </w:r>
        <w:r w:rsidRPr="005A374E" w:rsidDel="00F207AF">
          <w:rPr>
            <w:rFonts w:ascii="Times New Roman" w:eastAsia="Calibri" w:hAnsi="Times New Roman" w:cs="Times New Roman"/>
            <w:sz w:val="24"/>
            <w:szCs w:val="24"/>
          </w:rPr>
          <w:delText>3.12. pontban</w:delText>
        </w:r>
        <w:r w:rsidRPr="00D31521" w:rsidDel="00F207AF">
          <w:rPr>
            <w:rFonts w:ascii="Times New Roman" w:eastAsia="Calibri" w:hAnsi="Times New Roman" w:cs="Times New Roman"/>
            <w:sz w:val="24"/>
            <w:szCs w:val="24"/>
          </w:rPr>
          <w:delText xml:space="preserve"> foglaltaknak megfelelően kerülhet sor. </w:delText>
        </w:r>
      </w:del>
    </w:p>
    <w:p w14:paraId="62DE8176" w14:textId="77777777" w:rsidR="006F4460" w:rsidRPr="00D31521" w:rsidRDefault="006F4460" w:rsidP="00D31521">
      <w:pPr>
        <w:spacing w:after="0" w:line="240" w:lineRule="auto"/>
        <w:jc w:val="both"/>
        <w:rPr>
          <w:rFonts w:ascii="Times New Roman" w:eastAsia="Calibri" w:hAnsi="Times New Roman" w:cs="Times New Roman"/>
          <w:sz w:val="24"/>
          <w:szCs w:val="24"/>
        </w:rPr>
      </w:pPr>
    </w:p>
    <w:p w14:paraId="65293A40"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79ACA028"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z alcikkely törlendő</w:t>
      </w:r>
    </w:p>
    <w:p w14:paraId="6E8928D9"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1EF0F2A9"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lastRenderedPageBreak/>
        <w:t>13.7.</w:t>
      </w:r>
      <w:r w:rsidRPr="009F3842">
        <w:rPr>
          <w:rFonts w:ascii="Times New Roman" w:eastAsia="Calibri" w:hAnsi="Times New Roman" w:cs="Times New Roman"/>
          <w:b/>
          <w:sz w:val="24"/>
          <w:szCs w:val="24"/>
        </w:rPr>
        <w:tab/>
        <w:t xml:space="preserve"> Jogszabályi módosulások miatti kiigazítások</w:t>
      </w:r>
    </w:p>
    <w:p w14:paraId="1C9A118B"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5D9FB44C"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 bekezdéssel</w:t>
      </w:r>
      <w:r w:rsidRPr="009F3842">
        <w:rPr>
          <w:rFonts w:ascii="Times New Roman" w:eastAsia="Calibri" w:hAnsi="Times New Roman" w:cs="Times New Roman"/>
          <w:b/>
          <w:i/>
          <w:sz w:val="24"/>
          <w:szCs w:val="24"/>
        </w:rPr>
        <w:t>:</w:t>
      </w:r>
    </w:p>
    <w:p w14:paraId="52D4A74B"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322C05D" w14:textId="140D805A"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273A7AA4"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097FAAAA"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az alábbi esetekben nem jogosult ezen Alcikkely alapján kiigazításra:</w:t>
      </w:r>
    </w:p>
    <w:p w14:paraId="01C3015F" w14:textId="77777777"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14:paraId="3118432C" w14:textId="77777777"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14:paraId="0AD5C888" w14:textId="77777777"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14:paraId="467AAFD8"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6BB8D246" w14:textId="68EDC65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2C67BB58"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p>
    <w:p w14:paraId="228AF8CF" w14:textId="77777777"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14:paraId="663A26BE" w14:textId="77777777" w:rsidR="006B7D1B" w:rsidRDefault="006B7D1B" w:rsidP="00BA5F1D">
      <w:pPr>
        <w:tabs>
          <w:tab w:val="left" w:pos="1134"/>
        </w:tabs>
        <w:spacing w:after="0" w:line="240" w:lineRule="auto"/>
        <w:ind w:left="567"/>
        <w:jc w:val="both"/>
        <w:rPr>
          <w:rFonts w:ascii="Times New Roman" w:eastAsia="Calibri" w:hAnsi="Times New Roman" w:cs="Times New Roman"/>
          <w:b/>
          <w:sz w:val="24"/>
          <w:szCs w:val="24"/>
        </w:rPr>
      </w:pPr>
    </w:p>
    <w:p w14:paraId="5FED3252" w14:textId="77777777" w:rsidR="006B7D1B" w:rsidRDefault="006B7D1B" w:rsidP="00BA5F1D">
      <w:pPr>
        <w:tabs>
          <w:tab w:val="left" w:pos="1134"/>
        </w:tabs>
        <w:spacing w:after="0" w:line="240" w:lineRule="auto"/>
        <w:ind w:left="567"/>
        <w:jc w:val="both"/>
        <w:rPr>
          <w:rFonts w:ascii="Times New Roman" w:eastAsia="Calibri" w:hAnsi="Times New Roman" w:cs="Times New Roman"/>
          <w:b/>
          <w:sz w:val="24"/>
          <w:szCs w:val="24"/>
        </w:rPr>
      </w:pPr>
    </w:p>
    <w:p w14:paraId="4877EEDF"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14:paraId="3C13BA6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BE2CFA4" w14:textId="77777777"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14:paraId="2744B8B2"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14:paraId="126E50A5"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(a) bekezdése törlendő és az alábbival helyettesítendő:</w:t>
      </w:r>
    </w:p>
    <w:p w14:paraId="2D188476"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14:paraId="209E7763" w14:textId="740ECBB6" w:rsidR="003A40B1" w:rsidRDefault="003A40B1" w:rsidP="00831DF9">
      <w:pPr>
        <w:pStyle w:val="Listaszerbekezds"/>
        <w:numPr>
          <w:ilvl w:val="0"/>
          <w:numId w:val="36"/>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sidRPr="00542BAA">
        <w:rPr>
          <w:rFonts w:ascii="Times New Roman" w:hAnsi="Times New Roman"/>
          <w:b/>
          <w:sz w:val="24"/>
          <w:szCs w:val="24"/>
        </w:rPr>
        <w:t>a Szerződéses</w:t>
      </w:r>
      <w:r w:rsidR="00F72536" w:rsidRPr="00C06BB6">
        <w:rPr>
          <w:rFonts w:ascii="Times New Roman" w:hAnsi="Times New Roman"/>
          <w:b/>
          <w:sz w:val="24"/>
          <w:szCs w:val="24"/>
        </w:rPr>
        <w:t xml:space="preserve">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w:t>
      </w:r>
      <w:del w:id="156" w:author="Szerző">
        <w:r w:rsidRPr="00D31521" w:rsidDel="00F207AF">
          <w:rPr>
            <w:rFonts w:ascii="Times New Roman" w:hAnsi="Times New Roman"/>
            <w:sz w:val="24"/>
            <w:szCs w:val="24"/>
          </w:rPr>
          <w:delText>tartalékkeret nélküli része</w:delText>
        </w:r>
      </w:del>
      <w:ins w:id="157" w:author="Szerző">
        <w:r w:rsidR="00F207AF">
          <w:rPr>
            <w:rFonts w:ascii="Times New Roman" w:hAnsi="Times New Roman"/>
            <w:sz w:val="24"/>
            <w:szCs w:val="24"/>
          </w:rPr>
          <w:t>felel meg</w:t>
        </w:r>
      </w:ins>
      <w:r w:rsidRPr="00D31521">
        <w:rPr>
          <w:rFonts w:ascii="Times New Roman" w:hAnsi="Times New Roman"/>
          <w:sz w:val="24"/>
          <w:szCs w:val="24"/>
        </w:rPr>
        <w:t>. A Szerződéses Ár kiigazítására kizárólag a Szerződés és mellékleteinek feltételei szerint kerülhet sor a Kbt. rendelkezéseinek megfelelően.</w:t>
      </w:r>
      <w:del w:id="158" w:author="Szerző">
        <w:r w:rsidRPr="00D31521" w:rsidDel="00F1452D">
          <w:rPr>
            <w:rFonts w:ascii="Times New Roman" w:hAnsi="Times New Roman"/>
            <w:sz w:val="24"/>
            <w:szCs w:val="24"/>
          </w:rPr>
          <w:delText xml:space="preserve"> A Szerződéses Ár nem tartalmazhatja a Megrendelőnek bevételt jelentő adók, díjak költségét.</w:delText>
        </w:r>
      </w:del>
      <w:r w:rsidRPr="00D31521">
        <w:rPr>
          <w:rFonts w:ascii="Times New Roman" w:hAnsi="Times New Roman"/>
          <w:sz w:val="24"/>
          <w:szCs w:val="24"/>
        </w:rPr>
        <w:t xml:space="preserve"> A Szerződés Elfogadott Végösszegére </w:t>
      </w:r>
      <w:del w:id="159" w:author="Szerző">
        <w:r w:rsidRPr="00D31521" w:rsidDel="001369D3">
          <w:rPr>
            <w:rFonts w:ascii="Times New Roman" w:hAnsi="Times New Roman"/>
            <w:sz w:val="24"/>
            <w:szCs w:val="24"/>
          </w:rPr>
          <w:delText xml:space="preserve">és a </w:delText>
        </w:r>
      </w:del>
      <w:ins w:id="160" w:author="Szerző">
        <w:r w:rsidR="001369D3">
          <w:rPr>
            <w:rFonts w:ascii="Times New Roman" w:hAnsi="Times New Roman"/>
            <w:sz w:val="24"/>
            <w:szCs w:val="24"/>
          </w:rPr>
          <w:t>(</w:t>
        </w:r>
      </w:ins>
      <w:r w:rsidRPr="00D31521">
        <w:rPr>
          <w:rFonts w:ascii="Times New Roman" w:hAnsi="Times New Roman"/>
          <w:sz w:val="24"/>
          <w:szCs w:val="24"/>
        </w:rPr>
        <w:t>Szerződéses Árra</w:t>
      </w:r>
      <w:ins w:id="161" w:author="Szerző">
        <w:r w:rsidR="001369D3">
          <w:rPr>
            <w:rFonts w:ascii="Times New Roman" w:hAnsi="Times New Roman"/>
            <w:sz w:val="24"/>
            <w:szCs w:val="24"/>
          </w:rPr>
          <w:t>)</w:t>
        </w:r>
      </w:ins>
      <w:r w:rsidRPr="00D31521">
        <w:rPr>
          <w:rFonts w:ascii="Times New Roman" w:hAnsi="Times New Roman"/>
          <w:sz w:val="24"/>
          <w:szCs w:val="24"/>
        </w:rPr>
        <w:t xml:space="preserve"> eső mindenkori ÁFA a hatályos jogi szabályoknak megfelelően fizetendő.</w:t>
      </w:r>
    </w:p>
    <w:p w14:paraId="7A56E69B" w14:textId="77777777" w:rsidR="00D31521" w:rsidRPr="00D31521" w:rsidRDefault="00D31521" w:rsidP="00D31521">
      <w:pPr>
        <w:pStyle w:val="Listaszerbekezds"/>
        <w:spacing w:after="0" w:line="240" w:lineRule="auto"/>
        <w:ind w:left="762"/>
        <w:jc w:val="both"/>
        <w:rPr>
          <w:rFonts w:ascii="Times New Roman" w:hAnsi="Times New Roman"/>
          <w:sz w:val="24"/>
          <w:szCs w:val="24"/>
        </w:rPr>
      </w:pPr>
    </w:p>
    <w:p w14:paraId="72D9B9BF" w14:textId="4BEEFF4E"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r w:rsidR="00E5450C">
        <w:rPr>
          <w:rFonts w:ascii="Times New Roman" w:eastAsia="Calibri" w:hAnsi="Times New Roman"/>
          <w:sz w:val="24"/>
          <w:szCs w:val="24"/>
        </w:rPr>
        <w:t>A</w:t>
      </w:r>
      <w:r>
        <w:rPr>
          <w:rFonts w:ascii="Times New Roman" w:eastAsia="Calibri" w:hAnsi="Times New Roman"/>
          <w:sz w:val="24"/>
          <w:szCs w:val="24"/>
        </w:rPr>
        <w:t>lcikkely b) pontjában szereplő utolsó mondatrész törlendő, onnantól, hogy: „kivéve a 13.7. Alcikkelyben (Jogszabályi módosulások miatti kiigazítások) fogla</w:t>
      </w:r>
      <w:r w:rsidR="00E5450C">
        <w:rPr>
          <w:rFonts w:ascii="Times New Roman" w:eastAsia="Calibri" w:hAnsi="Times New Roman"/>
          <w:sz w:val="24"/>
          <w:szCs w:val="24"/>
        </w:rPr>
        <w:t>l</w:t>
      </w:r>
      <w:r>
        <w:rPr>
          <w:rFonts w:ascii="Times New Roman" w:eastAsia="Calibri" w:hAnsi="Times New Roman"/>
          <w:sz w:val="24"/>
          <w:szCs w:val="24"/>
        </w:rPr>
        <w:t>t esetekben</w:t>
      </w:r>
    </w:p>
    <w:p w14:paraId="25B7D4E4"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86EF616"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14:paraId="73E379D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8C7053F"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14:paraId="06214CBC"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6896BBD" w14:textId="1299E3FD"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D31521">
        <w:rPr>
          <w:rFonts w:ascii="Times New Roman" w:eastAsia="Times New Roman" w:hAnsi="Times New Roman" w:cs="Times New Roman"/>
          <w:i/>
          <w:sz w:val="24"/>
          <w:szCs w:val="24"/>
        </w:rPr>
        <w:t xml:space="preserve">lcikkely első két bekezdése törlendő </w:t>
      </w:r>
    </w:p>
    <w:p w14:paraId="20F70848"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00564BC" w14:textId="44F676C5"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9F64B14"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8AAFC61"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14:paraId="02A10556"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76565D86"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lastRenderedPageBreak/>
        <w:t>Az Alcikkelyben az Elszámolás kifejezés alatt Kimutatást kell érteni.</w:t>
      </w:r>
    </w:p>
    <w:p w14:paraId="6A4EE11B"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14:paraId="6F1EAA4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677BECA"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Alcikkely b) pontja </w:t>
      </w:r>
      <w:r w:rsidRPr="009F3842">
        <w:rPr>
          <w:rFonts w:ascii="Times New Roman" w:eastAsia="Times New Roman" w:hAnsi="Times New Roman" w:cs="Times New Roman"/>
          <w:i/>
          <w:sz w:val="24"/>
          <w:szCs w:val="24"/>
          <w:lang w:val="cs-CZ"/>
        </w:rPr>
        <w:t>törlendő és az alábbival helyettesítendő:</w:t>
      </w:r>
    </w:p>
    <w:p w14:paraId="3ADF000F" w14:textId="77777777" w:rsidR="00BA5F1D" w:rsidRPr="009F3842" w:rsidRDefault="00BA5F1D" w:rsidP="00BA5F1D">
      <w:pPr>
        <w:spacing w:after="0" w:line="240" w:lineRule="auto"/>
        <w:rPr>
          <w:rFonts w:ascii="Times New Roman" w:eastAsia="Times New Roman" w:hAnsi="Times New Roman" w:cs="Times New Roman"/>
          <w:sz w:val="24"/>
          <w:szCs w:val="24"/>
          <w:lang w:val="cs-CZ"/>
        </w:rPr>
      </w:pPr>
    </w:p>
    <w:p w14:paraId="18120D87" w14:textId="77777777"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079DB1DD" w14:textId="77777777"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14:paraId="47BD1924"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14:paraId="3C7A5A36"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CE3A52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a) – c) pontja törlendők és </w:t>
      </w:r>
      <w:r w:rsidR="00A229DF">
        <w:rPr>
          <w:rFonts w:ascii="Times New Roman" w:eastAsia="Times New Roman" w:hAnsi="Times New Roman" w:cs="Times New Roman"/>
          <w:i/>
          <w:sz w:val="24"/>
          <w:szCs w:val="24"/>
        </w:rPr>
        <w:t xml:space="preserve">irányadók a Szerződéses </w:t>
      </w:r>
      <w:r w:rsidR="00A229DF" w:rsidRPr="00DC2146">
        <w:rPr>
          <w:rFonts w:ascii="Times New Roman" w:eastAsia="Times New Roman" w:hAnsi="Times New Roman" w:cs="Times New Roman"/>
          <w:i/>
          <w:sz w:val="24"/>
          <w:szCs w:val="24"/>
        </w:rPr>
        <w:t>Megállapodás 3. (A vállalkozói díj (szerződéses ár, szerződés ellenértéke, ellenszolgáltatás összege) és fizetési feltételek)</w:t>
      </w:r>
      <w:r w:rsidR="00A229DF">
        <w:rPr>
          <w:rFonts w:ascii="Times New Roman" w:eastAsia="Times New Roman" w:hAnsi="Times New Roman" w:cs="Times New Roman"/>
          <w:i/>
          <w:sz w:val="24"/>
          <w:szCs w:val="24"/>
        </w:rPr>
        <w:t xml:space="preserve"> pontjában foglalta előírások.</w:t>
      </w:r>
    </w:p>
    <w:p w14:paraId="0444AE35"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9DBC839" w14:textId="77777777"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14:paraId="5F9D098C"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14:paraId="26842DB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7DA372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4983523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DF63A3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14:paraId="7A24EE5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5D8FBB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14:paraId="203E640B"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1490C08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teljes szövege törlendő, jelen szerződésben Felek nem alkalmaznak visszatartást.</w:t>
      </w:r>
    </w:p>
    <w:p w14:paraId="1035EBC9"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7FA3261A" w14:textId="77777777"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14:paraId="30F9BA78" w14:textId="77777777"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14:paraId="77734D5B" w14:textId="0D879496"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Alcikkely szövege törlendő, az elszámolás befejezéskor alatt a 11. </w:t>
      </w:r>
      <w:r w:rsidR="00E5450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lcikkelyben szerplő </w:t>
      </w:r>
      <w:r w:rsidRPr="00773E6F">
        <w:rPr>
          <w:rFonts w:ascii="Times New Roman" w:eastAsia="Times New Roman" w:hAnsi="Times New Roman" w:cs="Times New Roman"/>
          <w:sz w:val="24"/>
          <w:szCs w:val="24"/>
        </w:rPr>
        <w:t>e-teljesítési összesítőt</w:t>
      </w:r>
      <w:r>
        <w:rPr>
          <w:rFonts w:ascii="Times New Roman" w:eastAsia="Times New Roman" w:hAnsi="Times New Roman" w:cs="Times New Roman"/>
          <w:sz w:val="24"/>
          <w:szCs w:val="24"/>
        </w:rPr>
        <w:t xml:space="preserve"> kell érteni.</w:t>
      </w:r>
    </w:p>
    <w:p w14:paraId="1D6B8C01" w14:textId="77777777"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14:paraId="41E6C43A" w14:textId="77777777"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Az Alcikkely törlendő:</w:t>
      </w:r>
    </w:p>
    <w:p w14:paraId="4D02B1F2"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7B7178B0" w14:textId="77777777" w:rsidR="00BA5F1D" w:rsidRPr="00F2081A"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i/>
          <w:snapToGrid w:val="0"/>
          <w:sz w:val="24"/>
          <w:szCs w:val="24"/>
        </w:rPr>
      </w:pPr>
      <w:r w:rsidRPr="00F2081A">
        <w:rPr>
          <w:rFonts w:ascii="Times New Roman" w:eastAsia="Times New Roman" w:hAnsi="Times New Roman" w:cs="Times New Roman"/>
          <w:b/>
          <w:sz w:val="24"/>
          <w:szCs w:val="24"/>
        </w:rPr>
        <w:t xml:space="preserve">14.12 </w:t>
      </w:r>
      <w:r w:rsidRPr="00F2081A">
        <w:rPr>
          <w:rFonts w:ascii="Times New Roman" w:eastAsia="Times New Roman" w:hAnsi="Times New Roman" w:cs="Times New Roman"/>
          <w:b/>
          <w:sz w:val="24"/>
          <w:szCs w:val="24"/>
        </w:rPr>
        <w:tab/>
        <w:t xml:space="preserve">Elismervény </w:t>
      </w:r>
      <w:r w:rsidRPr="00F2081A">
        <w:rPr>
          <w:rFonts w:ascii="Times New Roman" w:eastAsia="Times New Roman" w:hAnsi="Times New Roman" w:cs="Times New Roman"/>
          <w:sz w:val="24"/>
          <w:szCs w:val="24"/>
        </w:rPr>
        <w:t xml:space="preserve">- </w:t>
      </w:r>
      <w:r w:rsidRPr="00F2081A">
        <w:rPr>
          <w:rFonts w:ascii="Times New Roman" w:eastAsia="Times New Roman" w:hAnsi="Times New Roman" w:cs="Times New Roman"/>
          <w:i/>
          <w:snapToGrid w:val="0"/>
          <w:sz w:val="24"/>
          <w:szCs w:val="24"/>
        </w:rPr>
        <w:t>Az Alcikkely törlendő</w:t>
      </w:r>
    </w:p>
    <w:p w14:paraId="4B2FE7BB"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07D9CB13" w14:textId="77777777"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Az Alcikkely törlendő:</w:t>
      </w:r>
    </w:p>
    <w:p w14:paraId="49505F15" w14:textId="77777777" w:rsidR="00DC69A4" w:rsidRPr="00385AD6" w:rsidRDefault="00DC69A4" w:rsidP="00BA5F1D">
      <w:pPr>
        <w:widowControl w:val="0"/>
        <w:tabs>
          <w:tab w:val="left" w:pos="567"/>
        </w:tabs>
        <w:spacing w:after="0" w:line="240" w:lineRule="auto"/>
        <w:jc w:val="both"/>
        <w:rPr>
          <w:rFonts w:ascii="Times New Roman" w:eastAsia="Times New Roman" w:hAnsi="Times New Roman" w:cs="Times New Roman"/>
          <w:i/>
          <w:snapToGrid w:val="0"/>
          <w:sz w:val="24"/>
          <w:szCs w:val="24"/>
          <w:highlight w:val="yellow"/>
        </w:rPr>
      </w:pPr>
    </w:p>
    <w:p w14:paraId="2B5C97E6" w14:textId="77777777" w:rsidR="00AC5EE0" w:rsidRPr="001C34F5" w:rsidRDefault="00AC5EE0" w:rsidP="00AC5EE0">
      <w:pPr>
        <w:pStyle w:val="Listaszerbekezds"/>
        <w:widowControl w:val="0"/>
        <w:tabs>
          <w:tab w:val="left" w:pos="567"/>
        </w:tabs>
        <w:spacing w:after="0" w:line="240" w:lineRule="auto"/>
        <w:ind w:left="1069"/>
        <w:jc w:val="both"/>
        <w:rPr>
          <w:rFonts w:ascii="Times New Roman" w:eastAsia="Times New Roman" w:hAnsi="Times New Roman"/>
          <w:i/>
          <w:snapToGrid w:val="0"/>
          <w:sz w:val="24"/>
          <w:szCs w:val="24"/>
        </w:rPr>
      </w:pPr>
    </w:p>
    <w:p w14:paraId="1A3C2248" w14:textId="77777777"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14:paraId="0FFBE1D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14:paraId="4D1321EF"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7209B632"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14:paraId="799F9D56"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B63F22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c) pontja törlendő és az alábbival helyettesítendő:</w:t>
      </w:r>
    </w:p>
    <w:p w14:paraId="444D195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5CD1AC04"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14:paraId="72C102FF" w14:textId="77777777"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14:paraId="719CDFE7"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(ii)</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Alcikkely szerint kiadott felszólításban foglaltak teljesítése a kézhezvételtől számított 28 napon belül</w:t>
      </w:r>
    </w:p>
    <w:p w14:paraId="2A469715"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14:paraId="711EC556"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e) pontja az alábbival kiegészítendő:</w:t>
      </w:r>
    </w:p>
    <w:p w14:paraId="448563BC"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C5007ED"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14:paraId="354CE6C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623DB49C"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első bekezdése kiegészítendő:</w:t>
      </w:r>
    </w:p>
    <w:p w14:paraId="7446A27B"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4D43268"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g)</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14:paraId="6B9EA502"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02D26C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1F356D3F"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FACD244" w14:textId="255C0214"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Fenti a)-d) és g) esetek vagy körülmények bármelyikének előfordulása esetén a Megrendelő </w:t>
      </w:r>
      <w:r w:rsidR="000A5DD1">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040B6661"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4634B63"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kiegészítendő:</w:t>
      </w:r>
    </w:p>
    <w:p w14:paraId="304FFEF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7F60A9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14:paraId="05007B01"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E7B816B"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14:paraId="18F43A35" w14:textId="77777777"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544DA6C" w14:textId="77777777"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7727660" w14:textId="0CCE2B62"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404657">
        <w:rPr>
          <w:rFonts w:ascii="Times New Roman" w:eastAsia="Times New Roman" w:hAnsi="Times New Roman" w:cs="Times New Roman"/>
          <w:i/>
          <w:sz w:val="24"/>
          <w:szCs w:val="24"/>
        </w:rPr>
        <w:t>Az Alcikkely kiegészítendő:</w:t>
      </w:r>
    </w:p>
    <w:p w14:paraId="57D8BC46" w14:textId="77777777" w:rsidR="00404657" w:rsidRP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p>
    <w:p w14:paraId="42509220" w14:textId="6F3853B1" w:rsidR="00404657" w:rsidRPr="009F3842"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4657">
        <w:rPr>
          <w:rFonts w:ascii="Times New Roman" w:eastAsia="Times New Roman" w:hAnsi="Times New Roman" w:cs="Times New Roman"/>
          <w:sz w:val="24"/>
          <w:szCs w:val="24"/>
        </w:rPr>
        <w:t>A megvalósítási szakasz pénzügyi forrásainak biztosítására vonatkozó támogatási igény el nem fogadását, vagy az igényeltnél kisebb össze</w:t>
      </w:r>
      <w:r>
        <w:rPr>
          <w:rFonts w:ascii="Times New Roman" w:eastAsia="Times New Roman" w:hAnsi="Times New Roman" w:cs="Times New Roman"/>
          <w:sz w:val="24"/>
          <w:szCs w:val="24"/>
        </w:rPr>
        <w:t>gben történő elfogadását Megrendelő</w:t>
      </w:r>
      <w:r w:rsidRPr="00404657">
        <w:rPr>
          <w:rFonts w:ascii="Times New Roman" w:eastAsia="Times New Roman" w:hAnsi="Times New Roman" w:cs="Times New Roman"/>
          <w:sz w:val="24"/>
          <w:szCs w:val="24"/>
        </w:rPr>
        <w:t xml:space="preserve"> olyan körülményne</w:t>
      </w:r>
      <w:r>
        <w:rPr>
          <w:rFonts w:ascii="Times New Roman" w:eastAsia="Times New Roman" w:hAnsi="Times New Roman" w:cs="Times New Roman"/>
          <w:sz w:val="24"/>
          <w:szCs w:val="24"/>
        </w:rPr>
        <w:t>k tekinti, amely esetben Megrendelő</w:t>
      </w:r>
      <w:r w:rsidRPr="00404657">
        <w:rPr>
          <w:rFonts w:ascii="Times New Roman" w:eastAsia="Times New Roman" w:hAnsi="Times New Roman" w:cs="Times New Roman"/>
          <w:sz w:val="24"/>
          <w:szCs w:val="24"/>
        </w:rPr>
        <w:t xml:space="preserve"> jogosult a jelen szerződés felmondására.</w:t>
      </w:r>
    </w:p>
    <w:p w14:paraId="6320DE94"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7F07C59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bekezdése törlendő.</w:t>
      </w:r>
    </w:p>
    <w:p w14:paraId="6833BB9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23B0A7BD"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4B1FB841"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1AEC711A" w14:textId="77777777"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14:paraId="7BBBC3F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6D59CC8B" w14:textId="6E2D808F"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908ED6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56885A7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14:paraId="48035D1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4176811"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(d) bekezdése törlendő.</w:t>
      </w:r>
    </w:p>
    <w:p w14:paraId="510021CD" w14:textId="77777777" w:rsidR="00BA5F1D" w:rsidRDefault="00BA5F1D" w:rsidP="00BA5F1D">
      <w:pPr>
        <w:spacing w:after="0" w:line="240" w:lineRule="auto"/>
        <w:jc w:val="both"/>
        <w:rPr>
          <w:rFonts w:ascii="Times New Roman" w:eastAsia="Times New Roman" w:hAnsi="Times New Roman" w:cs="Times New Roman"/>
          <w:sz w:val="24"/>
          <w:szCs w:val="24"/>
        </w:rPr>
      </w:pPr>
    </w:p>
    <w:p w14:paraId="0D1D9635" w14:textId="77777777" w:rsidR="009C4FA4" w:rsidRPr="009F3842" w:rsidRDefault="009C4FA4" w:rsidP="00BA5F1D">
      <w:pPr>
        <w:spacing w:after="0" w:line="240" w:lineRule="auto"/>
        <w:jc w:val="both"/>
        <w:rPr>
          <w:rFonts w:ascii="Times New Roman" w:eastAsia="Times New Roman" w:hAnsi="Times New Roman" w:cs="Times New Roman"/>
          <w:sz w:val="24"/>
          <w:szCs w:val="24"/>
        </w:rPr>
      </w:pPr>
    </w:p>
    <w:p w14:paraId="431835D6"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14:paraId="12D630A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E145AD1"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az alábbiakkal kiegészítendő:</w:t>
      </w:r>
    </w:p>
    <w:p w14:paraId="2DECE4F6"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4186D7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14:paraId="682C1544" w14:textId="77777777" w:rsidR="00BA5F1D" w:rsidRDefault="00BA5F1D" w:rsidP="00BA5F1D">
      <w:pPr>
        <w:widowControl w:val="0"/>
        <w:spacing w:after="0" w:line="240" w:lineRule="auto"/>
        <w:jc w:val="both"/>
        <w:rPr>
          <w:rFonts w:ascii="Times New Roman" w:eastAsia="Times New Roman" w:hAnsi="Times New Roman" w:cs="Times New Roman"/>
          <w:sz w:val="24"/>
          <w:szCs w:val="24"/>
        </w:rPr>
      </w:pPr>
    </w:p>
    <w:p w14:paraId="7E38C3F7" w14:textId="77777777"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14:paraId="62C2DB02"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14:paraId="6858B45D"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2E0C4F6B"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14:paraId="294F8A79" w14:textId="77777777" w:rsidR="009C4FA4" w:rsidRPr="00212C93" w:rsidRDefault="009C4FA4" w:rsidP="009C4FA4">
      <w:pPr>
        <w:jc w:val="both"/>
        <w:rPr>
          <w:rFonts w:ascii="Bookman Old Style" w:hAnsi="Bookman Old Style"/>
          <w:color w:val="FF0000"/>
          <w:sz w:val="21"/>
          <w:szCs w:val="21"/>
        </w:rPr>
      </w:pPr>
    </w:p>
    <w:p w14:paraId="6B800C30"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14:paraId="2A606B2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FFC59D0"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14:paraId="1F0E70C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80A6C6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14:paraId="12EE400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91C243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14:paraId="27A7191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07B6F63"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14:paraId="2A6CFA7D"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31D258DD" w14:textId="77777777"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14:paraId="6DA7ECC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E32731D" w14:textId="46059D2C"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507718F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406B2FA" w14:textId="66EDDE72"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100CC71D"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53F500B" w14:textId="77777777"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14:paraId="78EE8BC9" w14:textId="77777777" w:rsidR="00BA5F1D" w:rsidRPr="009F3842" w:rsidRDefault="00BA5F1D" w:rsidP="00BA5F1D">
      <w:pPr>
        <w:widowControl w:val="0"/>
        <w:tabs>
          <w:tab w:val="left" w:pos="709"/>
        </w:tabs>
        <w:spacing w:after="0" w:line="240" w:lineRule="auto"/>
        <w:ind w:left="705"/>
        <w:jc w:val="both"/>
        <w:rPr>
          <w:rFonts w:ascii="Times New Roman" w:eastAsia="Times New Roman" w:hAnsi="Times New Roman" w:cs="Times New Roman"/>
          <w:b/>
          <w:sz w:val="24"/>
          <w:szCs w:val="24"/>
        </w:rPr>
      </w:pPr>
    </w:p>
    <w:p w14:paraId="72759D65" w14:textId="77777777"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252423CE" w14:textId="643E9FD8"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Al</w:t>
      </w:r>
      <w:r w:rsidRPr="009F3842">
        <w:rPr>
          <w:rFonts w:ascii="Times New Roman" w:eastAsia="Times New Roman" w:hAnsi="Times New Roman" w:cs="Times New Roman"/>
          <w:i/>
          <w:sz w:val="24"/>
          <w:szCs w:val="24"/>
        </w:rPr>
        <w:t>cikkely törlendő.</w:t>
      </w:r>
    </w:p>
    <w:p w14:paraId="767E4FE7" w14:textId="77777777"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66CC485A" w14:textId="0464E590"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46009337"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1F1C7BC0" w14:textId="746AB7D5"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2C43544"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5C3C343D" w14:textId="77777777"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14:paraId="0CACED64"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11BD80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14:paraId="043ADE42"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16D446B"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14:paraId="37E6B0C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818E8C9" w14:textId="77777777"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 szerinti Útmutatóra) határoznak meg.</w:t>
      </w:r>
    </w:p>
    <w:p w14:paraId="5EA731B9"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4F2B63B8" w14:textId="77777777"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14:paraId="4E9D57B2" w14:textId="77777777"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14:paraId="053A16F1"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14:paraId="208ED5C6"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törlendő.</w:t>
      </w:r>
    </w:p>
    <w:p w14:paraId="22ABC594"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2C77E88" w14:textId="77777777" w:rsidR="00BA5F1D" w:rsidRPr="00DC2146"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w:t>
      </w:r>
      <w:r w:rsidRPr="00DC2146">
        <w:rPr>
          <w:rFonts w:ascii="Times New Roman" w:eastAsia="Calibri" w:hAnsi="Times New Roman" w:cs="Times New Roman"/>
          <w:b/>
          <w:sz w:val="24"/>
          <w:szCs w:val="24"/>
        </w:rPr>
        <w:t>ák És Választott Bírósági Eljárás</w:t>
      </w:r>
    </w:p>
    <w:p w14:paraId="2A4DF0FD" w14:textId="77777777" w:rsidR="00BA5F1D" w:rsidRPr="00DC2146" w:rsidRDefault="00BA5F1D" w:rsidP="009C4FA4">
      <w:pPr>
        <w:tabs>
          <w:tab w:val="left" w:pos="1134"/>
        </w:tabs>
        <w:spacing w:after="0" w:line="240" w:lineRule="auto"/>
        <w:jc w:val="both"/>
        <w:rPr>
          <w:rFonts w:ascii="Times New Roman" w:eastAsia="Calibri" w:hAnsi="Times New Roman" w:cs="Times New Roman"/>
          <w:b/>
          <w:sz w:val="24"/>
          <w:szCs w:val="24"/>
        </w:rPr>
      </w:pPr>
    </w:p>
    <w:p w14:paraId="0B22DBA0" w14:textId="77777777" w:rsidR="001C48D2" w:rsidRPr="00DC2146"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DC2146">
        <w:rPr>
          <w:rFonts w:ascii="Times New Roman" w:eastAsia="Calibri" w:hAnsi="Times New Roman" w:cs="Times New Roman"/>
          <w:b/>
          <w:sz w:val="24"/>
          <w:szCs w:val="24"/>
        </w:rPr>
        <w:t>20.1. Alcikkely</w:t>
      </w:r>
      <w:r w:rsidRPr="00DC2146">
        <w:rPr>
          <w:rFonts w:ascii="Times New Roman" w:eastAsia="Calibri" w:hAnsi="Times New Roman" w:cs="Times New Roman"/>
          <w:sz w:val="24"/>
          <w:szCs w:val="24"/>
        </w:rPr>
        <w:t>hez:</w:t>
      </w:r>
      <w:r w:rsidR="001C48D2" w:rsidRPr="00DC2146">
        <w:rPr>
          <w:rFonts w:ascii="Times New Roman" w:eastAsia="Calibri" w:hAnsi="Times New Roman" w:cs="Times New Roman"/>
          <w:sz w:val="24"/>
          <w:szCs w:val="24"/>
        </w:rPr>
        <w:t xml:space="preserve"> </w:t>
      </w:r>
      <w:r w:rsidR="001C48D2" w:rsidRPr="00DC2146">
        <w:rPr>
          <w:rFonts w:ascii="Times New Roman" w:eastAsia="Times New Roman" w:hAnsi="Times New Roman" w:cs="Times New Roman"/>
          <w:i/>
          <w:snapToGrid w:val="0"/>
          <w:sz w:val="24"/>
          <w:szCs w:val="24"/>
        </w:rPr>
        <w:t xml:space="preserve">Eltérően alkalmazandó a Szerződéses Megállapodásban foglaltakkal összhangban.  </w:t>
      </w:r>
    </w:p>
    <w:p w14:paraId="53504810" w14:textId="77777777" w:rsidR="009C4FA4" w:rsidRPr="000F30CC" w:rsidRDefault="009C4FA4" w:rsidP="009C4FA4">
      <w:pPr>
        <w:tabs>
          <w:tab w:val="left" w:pos="1134"/>
        </w:tabs>
        <w:spacing w:after="0" w:line="240" w:lineRule="auto"/>
        <w:jc w:val="both"/>
        <w:rPr>
          <w:rFonts w:ascii="Times New Roman" w:eastAsia="Calibri" w:hAnsi="Times New Roman" w:cs="Times New Roman"/>
          <w:sz w:val="24"/>
          <w:szCs w:val="24"/>
        </w:rPr>
      </w:pPr>
    </w:p>
    <w:p w14:paraId="49E97DD4" w14:textId="77777777" w:rsidR="00710C46" w:rsidRDefault="00710C46" w:rsidP="009C4FA4">
      <w:pPr>
        <w:tabs>
          <w:tab w:val="left" w:pos="1134"/>
        </w:tabs>
        <w:spacing w:after="0" w:line="240" w:lineRule="auto"/>
        <w:jc w:val="both"/>
        <w:rPr>
          <w:rFonts w:ascii="Times New Roman" w:eastAsia="Calibri" w:hAnsi="Times New Roman" w:cs="Times New Roman"/>
          <w:b/>
          <w:sz w:val="24"/>
          <w:szCs w:val="24"/>
        </w:rPr>
      </w:pPr>
    </w:p>
    <w:p w14:paraId="1D8D1D10" w14:textId="77777777"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14:paraId="49A0A9A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39875E2" w14:textId="77777777"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20.2 -20.5. Alcikkelyek törlendők.</w:t>
      </w:r>
      <w:r>
        <w:rPr>
          <w:rFonts w:ascii="Times New Roman" w:eastAsia="Times New Roman" w:hAnsi="Times New Roman" w:cs="Times New Roman"/>
          <w:b/>
          <w:sz w:val="24"/>
          <w:szCs w:val="24"/>
        </w:rPr>
        <w:t xml:space="preserve"> </w:t>
      </w:r>
    </w:p>
    <w:p w14:paraId="7AEF2442" w14:textId="77777777" w:rsidR="00BA5F1D" w:rsidRDefault="00BA5F1D" w:rsidP="00BA5F1D">
      <w:pPr>
        <w:widowControl w:val="0"/>
        <w:spacing w:after="0" w:line="240" w:lineRule="auto"/>
        <w:jc w:val="both"/>
        <w:rPr>
          <w:rFonts w:ascii="Times New Roman" w:eastAsia="Times New Roman" w:hAnsi="Times New Roman" w:cs="Times New Roman"/>
          <w:b/>
          <w:sz w:val="24"/>
          <w:szCs w:val="24"/>
        </w:rPr>
      </w:pPr>
    </w:p>
    <w:p w14:paraId="434EEAEB" w14:textId="77777777" w:rsidR="00EA15B6" w:rsidRPr="009F3842" w:rsidRDefault="00EA15B6" w:rsidP="00BA5F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20.7-20.8. Alcikkelyek törlendők.</w:t>
      </w:r>
    </w:p>
    <w:p w14:paraId="4597056C"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4DB7E81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20.6. Választottbírósági eljárás</w:t>
      </w:r>
    </w:p>
    <w:p w14:paraId="234F6464" w14:textId="77777777"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14:paraId="37CB2659"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Alcikkely törlendő </w:t>
      </w:r>
    </w:p>
    <w:p w14:paraId="078AEBE4" w14:textId="77777777"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14:paraId="77884F35" w14:textId="77777777" w:rsidR="00BA5F1D" w:rsidRPr="009F3842" w:rsidRDefault="00BA5F1D" w:rsidP="00BA5F1D">
      <w:pPr>
        <w:widowControl w:val="0"/>
        <w:spacing w:after="0" w:line="240" w:lineRule="auto"/>
        <w:rPr>
          <w:rFonts w:ascii="Times New Roman" w:eastAsia="Times New Roman" w:hAnsi="Times New Roman" w:cs="Times New Roman"/>
          <w:sz w:val="24"/>
          <w:szCs w:val="24"/>
        </w:rPr>
      </w:pPr>
    </w:p>
    <w:p w14:paraId="4353AC19" w14:textId="77777777"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14:paraId="7BFE210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F471E74" w14:textId="5AD218F5"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w:t>
      </w:r>
      <w:r w:rsidR="00755C02">
        <w:rPr>
          <w:rFonts w:ascii="Times New Roman" w:eastAsia="Calibri" w:hAnsi="Times New Roman" w:cs="Times New Roman"/>
          <w:sz w:val="24"/>
          <w:szCs w:val="24"/>
        </w:rPr>
        <w:t>Közreműködő szervezeti feladatokat ellátó Irányító Hatóság</w:t>
      </w:r>
      <w:r w:rsidR="009C4FA4" w:rsidRPr="009C4FA4">
        <w:rPr>
          <w:rFonts w:ascii="Times New Roman" w:eastAsia="Calibri" w:hAnsi="Times New Roman" w:cs="Times New Roman"/>
          <w:sz w:val="24"/>
          <w:szCs w:val="24"/>
        </w:rPr>
        <w:t xml:space="preserve">,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a Szerződéssel és a Létesítménnyel kapcsolatos dokumentumokat átvizsgálja vagy 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4668387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74AC50F"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7A76A125"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3410FA55"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 xml:space="preserve">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w:t>
      </w:r>
      <w:r w:rsidRPr="009C4FA4">
        <w:rPr>
          <w:rFonts w:ascii="Times New Roman" w:eastAsia="Calibri" w:hAnsi="Times New Roman" w:cs="Times New Roman"/>
          <w:sz w:val="24"/>
          <w:szCs w:val="24"/>
        </w:rPr>
        <w:lastRenderedPageBreak/>
        <w:t>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0A606C51"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3028264F"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0F527819" w14:textId="77777777" w:rsidR="00BA5F1D" w:rsidRDefault="00BA5F1D" w:rsidP="009C4FA4">
      <w:pPr>
        <w:spacing w:after="0" w:line="240" w:lineRule="auto"/>
        <w:jc w:val="both"/>
        <w:rPr>
          <w:rFonts w:ascii="Times New Roman" w:eastAsia="Times New Roman" w:hAnsi="Times New Roman" w:cs="Times New Roman"/>
          <w:sz w:val="24"/>
          <w:szCs w:val="24"/>
        </w:rPr>
      </w:pPr>
    </w:p>
    <w:p w14:paraId="0C14A694"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F472C66"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87EF41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967B2B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A3FB01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853DA7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3F00AB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AD75337"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1A024D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7B15CD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A4361B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607DAE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664D52F" w14:textId="77777777" w:rsidR="00476AE8" w:rsidRDefault="00476AE8" w:rsidP="009C4FA4">
      <w:pPr>
        <w:spacing w:after="0" w:line="240" w:lineRule="auto"/>
        <w:jc w:val="both"/>
        <w:rPr>
          <w:rFonts w:ascii="Times New Roman" w:eastAsia="Times New Roman" w:hAnsi="Times New Roman" w:cs="Times New Roman"/>
          <w:sz w:val="24"/>
          <w:szCs w:val="24"/>
        </w:rPr>
      </w:pPr>
    </w:p>
    <w:p w14:paraId="4553580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965946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8FA4D24"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56E3A3D"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0BD200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282C61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DF5815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487CB37E" w14:textId="77777777" w:rsidR="00476AE8" w:rsidRDefault="00476AE8" w:rsidP="009C4FA4">
      <w:pPr>
        <w:spacing w:after="0" w:line="240" w:lineRule="auto"/>
        <w:jc w:val="both"/>
        <w:rPr>
          <w:rFonts w:ascii="Times New Roman" w:eastAsia="Times New Roman" w:hAnsi="Times New Roman" w:cs="Times New Roman"/>
          <w:sz w:val="24"/>
          <w:szCs w:val="24"/>
        </w:rPr>
      </w:pPr>
    </w:p>
    <w:p w14:paraId="57B99B2A" w14:textId="562D339E" w:rsidR="00476AE8" w:rsidRPr="00DB1C68" w:rsidRDefault="00476AE8" w:rsidP="00476AE8">
      <w:pPr>
        <w:keepNext/>
        <w:spacing w:before="60" w:after="60"/>
        <w:jc w:val="center"/>
        <w:outlineLvl w:val="1"/>
        <w:rPr>
          <w:b/>
          <w:i/>
          <w:kern w:val="28"/>
        </w:rPr>
      </w:pPr>
      <w:bookmarkStart w:id="162" w:name="_Toc371524390"/>
      <w:bookmarkStart w:id="163" w:name="_Toc390761388"/>
      <w:r w:rsidRPr="00DB1C68">
        <w:rPr>
          <w:b/>
          <w:i/>
          <w:kern w:val="28"/>
        </w:rPr>
        <w:t>Ajánlati nyilatkozat függeléke</w:t>
      </w:r>
      <w:bookmarkEnd w:id="162"/>
      <w:bookmarkEnd w:id="163"/>
    </w:p>
    <w:p w14:paraId="06827453" w14:textId="77777777" w:rsidR="00476AE8" w:rsidRPr="00ED3DD0" w:rsidRDefault="00476AE8" w:rsidP="00476AE8">
      <w:pPr>
        <w:spacing w:before="60" w:after="60"/>
        <w:ind w:right="-1"/>
        <w:jc w:val="center"/>
        <w:rPr>
          <w:b/>
          <w:i/>
        </w:rPr>
      </w:pPr>
    </w:p>
    <w:p w14:paraId="2872672D" w14:textId="43BCA987" w:rsidR="00476AE8" w:rsidRPr="00DB1C68" w:rsidRDefault="00542BAA" w:rsidP="00476AE8">
      <w:pPr>
        <w:spacing w:before="60" w:after="60"/>
        <w:ind w:right="-1"/>
        <w:jc w:val="center"/>
        <w:rPr>
          <w:b/>
          <w:i/>
        </w:rPr>
      </w:pPr>
      <w:r w:rsidRPr="00542BAA">
        <w:rPr>
          <w:b/>
          <w:i/>
          <w:szCs w:val="28"/>
        </w:rPr>
        <w:t xml:space="preserve">„Vállalkozási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 </w:t>
      </w:r>
    </w:p>
    <w:p w14:paraId="47ECF8B2" w14:textId="77777777" w:rsidR="00476AE8" w:rsidRPr="00DB1C68" w:rsidRDefault="00476AE8" w:rsidP="00476AE8">
      <w:pPr>
        <w:spacing w:before="60" w:after="60"/>
        <w:jc w:val="center"/>
      </w:pPr>
      <w:r w:rsidRPr="00DB1C68">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476AE8" w:rsidRPr="00DB1C68" w14:paraId="1326713B" w14:textId="77777777" w:rsidTr="00BD4434">
        <w:trPr>
          <w:tblHeader/>
        </w:trPr>
        <w:tc>
          <w:tcPr>
            <w:tcW w:w="3794" w:type="dxa"/>
          </w:tcPr>
          <w:p w14:paraId="690DAC36" w14:textId="77777777" w:rsidR="00476AE8" w:rsidRPr="00DB1C68" w:rsidRDefault="00476AE8" w:rsidP="00BD4434">
            <w:pPr>
              <w:spacing w:before="60" w:after="60"/>
              <w:rPr>
                <w:u w:val="single"/>
              </w:rPr>
            </w:pPr>
            <w:r w:rsidRPr="00DB1C68">
              <w:rPr>
                <w:u w:val="single"/>
              </w:rPr>
              <w:t>Megnevezés:</w:t>
            </w:r>
          </w:p>
        </w:tc>
        <w:tc>
          <w:tcPr>
            <w:tcW w:w="1843" w:type="dxa"/>
          </w:tcPr>
          <w:p w14:paraId="4C9494DE" w14:textId="77777777" w:rsidR="00476AE8" w:rsidRPr="00DB1C68" w:rsidRDefault="00476AE8" w:rsidP="00BD4434">
            <w:pPr>
              <w:spacing w:before="60" w:after="60"/>
              <w:ind w:right="34"/>
              <w:rPr>
                <w:u w:val="single"/>
              </w:rPr>
            </w:pPr>
            <w:r w:rsidRPr="00DB1C68">
              <w:rPr>
                <w:u w:val="single"/>
              </w:rPr>
              <w:t>Alcikkely:</w:t>
            </w:r>
          </w:p>
        </w:tc>
        <w:tc>
          <w:tcPr>
            <w:tcW w:w="4111" w:type="dxa"/>
          </w:tcPr>
          <w:p w14:paraId="7B1FEF26" w14:textId="77777777" w:rsidR="00476AE8" w:rsidRPr="00DB1C68" w:rsidRDefault="00476AE8" w:rsidP="00BD4434">
            <w:pPr>
              <w:spacing w:before="60" w:after="60"/>
              <w:ind w:right="34"/>
              <w:rPr>
                <w:u w:val="single"/>
              </w:rPr>
            </w:pPr>
            <w:r w:rsidRPr="00DB1C68">
              <w:rPr>
                <w:u w:val="single"/>
              </w:rPr>
              <w:t>Adat:</w:t>
            </w:r>
          </w:p>
        </w:tc>
      </w:tr>
      <w:tr w:rsidR="00476AE8" w:rsidRPr="00DB1C68" w14:paraId="63B1BF92" w14:textId="77777777" w:rsidTr="00BD4434">
        <w:tc>
          <w:tcPr>
            <w:tcW w:w="3794" w:type="dxa"/>
          </w:tcPr>
          <w:p w14:paraId="44D2919E" w14:textId="77777777" w:rsidR="00476AE8" w:rsidRPr="00DB1C68" w:rsidRDefault="00476AE8" w:rsidP="00BD4434">
            <w:pPr>
              <w:keepLines/>
              <w:suppressLineNumbers/>
              <w:suppressAutoHyphens/>
              <w:spacing w:before="60" w:after="60"/>
            </w:pPr>
            <w:r w:rsidRPr="00DB1C68">
              <w:t>Megrendelő megnevezése és címe</w:t>
            </w:r>
          </w:p>
        </w:tc>
        <w:tc>
          <w:tcPr>
            <w:tcW w:w="1843" w:type="dxa"/>
          </w:tcPr>
          <w:p w14:paraId="5D29222E" w14:textId="77777777" w:rsidR="00476AE8" w:rsidRPr="00DB1C68" w:rsidRDefault="00476AE8" w:rsidP="00BD4434">
            <w:pPr>
              <w:keepLines/>
              <w:suppressLineNumbers/>
              <w:suppressAutoHyphens/>
              <w:spacing w:before="60" w:after="60"/>
              <w:ind w:right="34"/>
            </w:pPr>
            <w:r w:rsidRPr="00DB1C68">
              <w:t xml:space="preserve">1.1.2.2 és </w:t>
            </w:r>
          </w:p>
          <w:p w14:paraId="0E111901" w14:textId="77777777" w:rsidR="00476AE8" w:rsidRPr="00DB1C68" w:rsidRDefault="00476AE8" w:rsidP="00BD4434">
            <w:pPr>
              <w:keepLines/>
              <w:suppressLineNumbers/>
              <w:suppressAutoHyphens/>
              <w:spacing w:before="60" w:after="60"/>
              <w:ind w:right="34"/>
            </w:pPr>
            <w:r w:rsidRPr="00DB1C68">
              <w:t>1.3</w:t>
            </w:r>
          </w:p>
        </w:tc>
        <w:tc>
          <w:tcPr>
            <w:tcW w:w="4111" w:type="dxa"/>
          </w:tcPr>
          <w:p w14:paraId="40F8EA1E" w14:textId="77777777" w:rsidR="00476AE8" w:rsidRDefault="00476AE8" w:rsidP="00BD4434">
            <w:pPr>
              <w:keepLines/>
              <w:suppressLineNumbers/>
              <w:suppressAutoHyphens/>
              <w:spacing w:before="60" w:after="60"/>
              <w:ind w:right="34"/>
            </w:pPr>
            <w:r w:rsidRPr="009A2FE2">
              <w:t xml:space="preserve">Országos Vízügyi Főigazgatóság </w:t>
            </w:r>
          </w:p>
          <w:p w14:paraId="283A67ED" w14:textId="77777777" w:rsidR="00476AE8" w:rsidRPr="00DB1C68" w:rsidRDefault="00476AE8" w:rsidP="00BD4434">
            <w:pPr>
              <w:keepLines/>
              <w:suppressLineNumbers/>
              <w:suppressAutoHyphens/>
              <w:spacing w:before="60" w:after="60"/>
              <w:ind w:right="34"/>
              <w:rPr>
                <w:b/>
              </w:rPr>
            </w:pPr>
            <w:r w:rsidRPr="009A2FE2">
              <w:t>1012 Budapest, Márvány u. 1/D.</w:t>
            </w:r>
          </w:p>
        </w:tc>
      </w:tr>
      <w:tr w:rsidR="00476AE8" w:rsidRPr="00DB1C68" w14:paraId="6706941D" w14:textId="77777777" w:rsidTr="00BD4434">
        <w:tc>
          <w:tcPr>
            <w:tcW w:w="3794" w:type="dxa"/>
          </w:tcPr>
          <w:p w14:paraId="350F2107" w14:textId="77777777" w:rsidR="00476AE8" w:rsidRPr="00DB1C68" w:rsidRDefault="00476AE8" w:rsidP="00BD4434">
            <w:pPr>
              <w:spacing w:before="60" w:after="60"/>
            </w:pPr>
            <w:r w:rsidRPr="00DB1C68">
              <w:t>Vállalkozó megnevezése és címe</w:t>
            </w:r>
          </w:p>
        </w:tc>
        <w:tc>
          <w:tcPr>
            <w:tcW w:w="1843" w:type="dxa"/>
          </w:tcPr>
          <w:p w14:paraId="2072CCFB" w14:textId="77777777" w:rsidR="00476AE8" w:rsidRPr="00DB1C68" w:rsidRDefault="00476AE8" w:rsidP="00BD4434">
            <w:pPr>
              <w:spacing w:before="60" w:after="60"/>
              <w:ind w:right="34"/>
            </w:pPr>
            <w:r w:rsidRPr="00DB1C68">
              <w:t xml:space="preserve">1.1.2.3 és </w:t>
            </w:r>
          </w:p>
          <w:p w14:paraId="6F2E7EF0" w14:textId="77777777" w:rsidR="00476AE8" w:rsidRPr="00DB1C68" w:rsidRDefault="00476AE8" w:rsidP="00BD4434">
            <w:pPr>
              <w:spacing w:before="60" w:after="60"/>
              <w:ind w:right="34"/>
            </w:pPr>
            <w:r w:rsidRPr="00DB1C68">
              <w:t>1.3</w:t>
            </w:r>
          </w:p>
        </w:tc>
        <w:tc>
          <w:tcPr>
            <w:tcW w:w="4111" w:type="dxa"/>
          </w:tcPr>
          <w:p w14:paraId="65C8C182" w14:textId="77777777" w:rsidR="00476AE8" w:rsidRPr="00DB1C68" w:rsidRDefault="00476AE8" w:rsidP="00BD4434">
            <w:pPr>
              <w:spacing w:before="60" w:after="60"/>
              <w:ind w:right="34"/>
            </w:pPr>
            <w:r w:rsidRPr="00DB1C68">
              <w:rPr>
                <w:snapToGrid w:val="0"/>
              </w:rPr>
              <w:t>……………</w:t>
            </w:r>
          </w:p>
          <w:p w14:paraId="61B49009" w14:textId="77777777" w:rsidR="00476AE8" w:rsidRPr="00DB1C68" w:rsidRDefault="00476AE8" w:rsidP="00BD4434">
            <w:pPr>
              <w:spacing w:before="60" w:after="60"/>
              <w:ind w:right="34"/>
            </w:pPr>
            <w:r w:rsidRPr="00DB1C68">
              <w:rPr>
                <w:snapToGrid w:val="0"/>
              </w:rPr>
              <w:t>……………</w:t>
            </w:r>
            <w:r w:rsidRPr="00DB1C68">
              <w:t>*</w:t>
            </w:r>
          </w:p>
        </w:tc>
      </w:tr>
      <w:tr w:rsidR="00476AE8" w:rsidRPr="00DB1C68" w14:paraId="555FF579" w14:textId="77777777" w:rsidTr="00BD4434">
        <w:tc>
          <w:tcPr>
            <w:tcW w:w="3794" w:type="dxa"/>
          </w:tcPr>
          <w:p w14:paraId="026D1D7E" w14:textId="77777777" w:rsidR="00476AE8" w:rsidRPr="00DB1C68" w:rsidRDefault="00476AE8" w:rsidP="00BD4434">
            <w:pPr>
              <w:spacing w:before="60" w:after="60"/>
            </w:pPr>
            <w:r w:rsidRPr="00DB1C68">
              <w:t>Mérnök megnevezése és címe</w:t>
            </w:r>
          </w:p>
        </w:tc>
        <w:tc>
          <w:tcPr>
            <w:tcW w:w="1843" w:type="dxa"/>
          </w:tcPr>
          <w:p w14:paraId="2F110F0A" w14:textId="77777777" w:rsidR="00476AE8" w:rsidRPr="00DB1C68" w:rsidRDefault="00476AE8" w:rsidP="00BD4434">
            <w:pPr>
              <w:spacing w:before="60" w:after="60"/>
              <w:ind w:right="34"/>
            </w:pPr>
            <w:r w:rsidRPr="00DB1C68">
              <w:t xml:space="preserve">1.1.2.4 és </w:t>
            </w:r>
          </w:p>
          <w:p w14:paraId="3C7AC92E" w14:textId="77777777" w:rsidR="00476AE8" w:rsidRPr="00DB1C68" w:rsidRDefault="00476AE8" w:rsidP="00BD4434">
            <w:pPr>
              <w:spacing w:before="60" w:after="60"/>
              <w:ind w:right="34"/>
            </w:pPr>
            <w:r w:rsidRPr="00DB1C68">
              <w:lastRenderedPageBreak/>
              <w:t>1.3</w:t>
            </w:r>
          </w:p>
        </w:tc>
        <w:tc>
          <w:tcPr>
            <w:tcW w:w="4111" w:type="dxa"/>
          </w:tcPr>
          <w:p w14:paraId="75D3B1FC" w14:textId="5FC74730" w:rsidR="00476AE8" w:rsidRPr="00DB1C68" w:rsidRDefault="00476AE8" w:rsidP="002A53F9">
            <w:pPr>
              <w:spacing w:before="60" w:after="60"/>
              <w:ind w:right="34"/>
            </w:pPr>
          </w:p>
        </w:tc>
      </w:tr>
      <w:tr w:rsidR="00476AE8" w:rsidRPr="00DB1C68" w14:paraId="09195157" w14:textId="77777777" w:rsidTr="00BD4434">
        <w:tc>
          <w:tcPr>
            <w:tcW w:w="3794" w:type="dxa"/>
          </w:tcPr>
          <w:p w14:paraId="5D591692" w14:textId="77777777" w:rsidR="00476AE8" w:rsidRPr="00DB1C68" w:rsidRDefault="00476AE8" w:rsidP="00BD4434">
            <w:pPr>
              <w:spacing w:before="60" w:after="60"/>
            </w:pPr>
            <w:r w:rsidRPr="00DB1C68">
              <w:t xml:space="preserve">Megvalósítás időtartama </w:t>
            </w:r>
          </w:p>
        </w:tc>
        <w:tc>
          <w:tcPr>
            <w:tcW w:w="1843" w:type="dxa"/>
          </w:tcPr>
          <w:p w14:paraId="3DC3C34B" w14:textId="77777777" w:rsidR="00476AE8" w:rsidRPr="00DB1C68" w:rsidRDefault="00476AE8" w:rsidP="00BD4434">
            <w:pPr>
              <w:spacing w:before="60" w:after="60"/>
              <w:ind w:right="34"/>
            </w:pPr>
            <w:r w:rsidRPr="00DB1C68">
              <w:t>1.1.3.3</w:t>
            </w:r>
          </w:p>
        </w:tc>
        <w:tc>
          <w:tcPr>
            <w:tcW w:w="4111" w:type="dxa"/>
          </w:tcPr>
          <w:p w14:paraId="1A27EF70" w14:textId="2096EA76" w:rsidR="00476AE8" w:rsidRPr="00DB1C68" w:rsidRDefault="00FB5313" w:rsidP="00BD4434">
            <w:pPr>
              <w:spacing w:before="60" w:after="60"/>
              <w:ind w:right="34"/>
            </w:pPr>
            <w:r>
              <w:rPr>
                <w:snapToGrid w:val="0"/>
                <w:lang w:val="cs-CZ"/>
              </w:rPr>
              <w:t xml:space="preserve">38 </w:t>
            </w:r>
            <w:r w:rsidR="00476AE8" w:rsidRPr="00DB1C68">
              <w:rPr>
                <w:snapToGrid w:val="0"/>
                <w:lang w:val="cs-CZ"/>
              </w:rPr>
              <w:t>hónap</w:t>
            </w:r>
          </w:p>
        </w:tc>
      </w:tr>
      <w:tr w:rsidR="00476AE8" w:rsidRPr="00DB1C68" w14:paraId="67503BB0" w14:textId="77777777" w:rsidTr="00EA17B2">
        <w:trPr>
          <w:trHeight w:val="420"/>
        </w:trPr>
        <w:tc>
          <w:tcPr>
            <w:tcW w:w="3794" w:type="dxa"/>
          </w:tcPr>
          <w:p w14:paraId="2B522C2E" w14:textId="77777777" w:rsidR="00476AE8" w:rsidRPr="00DB1C68" w:rsidRDefault="00476AE8" w:rsidP="00BD4434">
            <w:pPr>
              <w:spacing w:before="60" w:after="60"/>
            </w:pPr>
            <w:r w:rsidRPr="00DB1C68">
              <w:t xml:space="preserve">Jótállási időszak </w:t>
            </w:r>
          </w:p>
        </w:tc>
        <w:tc>
          <w:tcPr>
            <w:tcW w:w="1843" w:type="dxa"/>
          </w:tcPr>
          <w:p w14:paraId="0A75B5AF" w14:textId="77777777" w:rsidR="00476AE8" w:rsidRPr="00DB1C68" w:rsidRDefault="00476AE8" w:rsidP="00BD4434">
            <w:pPr>
              <w:spacing w:before="60" w:after="60"/>
              <w:ind w:right="34"/>
            </w:pPr>
            <w:r w:rsidRPr="00DB1C68">
              <w:t>1.1.3.7</w:t>
            </w:r>
          </w:p>
        </w:tc>
        <w:tc>
          <w:tcPr>
            <w:tcW w:w="4111" w:type="dxa"/>
          </w:tcPr>
          <w:p w14:paraId="60C7AD4D" w14:textId="5C666976" w:rsidR="00476AE8" w:rsidRPr="00DB1C68" w:rsidRDefault="000E7046" w:rsidP="00BD4434">
            <w:pPr>
              <w:spacing w:before="60" w:after="60"/>
              <w:ind w:right="34"/>
            </w:pPr>
            <w:r w:rsidRPr="000E7046">
              <w:rPr>
                <w:snapToGrid w:val="0"/>
                <w:lang w:val="cs-CZ"/>
              </w:rPr>
              <w:t>36 hónap; acélszerkezetek korrózióvédelmével kapcsolatban a jótállás időszaka: 10 év</w:t>
            </w:r>
          </w:p>
        </w:tc>
      </w:tr>
      <w:tr w:rsidR="00476AE8" w:rsidRPr="00DB1C68" w14:paraId="5FE105F9" w14:textId="77777777" w:rsidTr="00BD4434">
        <w:tc>
          <w:tcPr>
            <w:tcW w:w="3794" w:type="dxa"/>
          </w:tcPr>
          <w:p w14:paraId="0C0EAB2D" w14:textId="77777777" w:rsidR="00476AE8" w:rsidRPr="00DB1C68" w:rsidRDefault="00476AE8" w:rsidP="00BD4434">
            <w:pPr>
              <w:spacing w:before="60" w:after="60"/>
            </w:pPr>
            <w:r w:rsidRPr="00DB1C68">
              <w:t xml:space="preserve">Elektronikus kommunikáció rendszerei </w:t>
            </w:r>
          </w:p>
        </w:tc>
        <w:tc>
          <w:tcPr>
            <w:tcW w:w="1843" w:type="dxa"/>
          </w:tcPr>
          <w:p w14:paraId="29C9A7D4" w14:textId="77777777" w:rsidR="00476AE8" w:rsidRPr="00DB1C68" w:rsidRDefault="00476AE8" w:rsidP="00BD4434">
            <w:pPr>
              <w:spacing w:before="60" w:after="60"/>
              <w:ind w:right="34"/>
            </w:pPr>
            <w:r w:rsidRPr="00DB1C68">
              <w:t>1.3</w:t>
            </w:r>
          </w:p>
        </w:tc>
        <w:tc>
          <w:tcPr>
            <w:tcW w:w="4111" w:type="dxa"/>
          </w:tcPr>
          <w:p w14:paraId="3838389F" w14:textId="77777777" w:rsidR="00476AE8" w:rsidRPr="00DB1C68" w:rsidRDefault="00476AE8" w:rsidP="00BD4434">
            <w:pPr>
              <w:spacing w:before="60" w:after="60"/>
              <w:ind w:right="34"/>
            </w:pPr>
            <w:r w:rsidRPr="00DB1C68">
              <w:t>Telefax</w:t>
            </w:r>
            <w:r>
              <w:t xml:space="preserve">, </w:t>
            </w:r>
            <w:r w:rsidRPr="00530645">
              <w:t>elektronikus építési napló</w:t>
            </w:r>
          </w:p>
        </w:tc>
      </w:tr>
      <w:tr w:rsidR="00476AE8" w:rsidRPr="00DB1C68" w14:paraId="01AF0C46" w14:textId="77777777" w:rsidTr="00BD4434">
        <w:tc>
          <w:tcPr>
            <w:tcW w:w="3794" w:type="dxa"/>
          </w:tcPr>
          <w:p w14:paraId="56AF15F8" w14:textId="77777777" w:rsidR="00476AE8" w:rsidRPr="00DB1C68" w:rsidRDefault="00476AE8" w:rsidP="00BD4434">
            <w:pPr>
              <w:spacing w:before="60" w:after="60"/>
            </w:pPr>
            <w:r w:rsidRPr="00DB1C68">
              <w:t>Mértékadó jog</w:t>
            </w:r>
          </w:p>
        </w:tc>
        <w:tc>
          <w:tcPr>
            <w:tcW w:w="1843" w:type="dxa"/>
          </w:tcPr>
          <w:p w14:paraId="15EAB63E" w14:textId="77777777" w:rsidR="00476AE8" w:rsidRPr="00DB1C68" w:rsidRDefault="00476AE8" w:rsidP="00BD4434">
            <w:pPr>
              <w:spacing w:before="60" w:after="60"/>
              <w:ind w:right="34"/>
            </w:pPr>
            <w:r w:rsidRPr="00DB1C68">
              <w:t>1.4</w:t>
            </w:r>
          </w:p>
        </w:tc>
        <w:tc>
          <w:tcPr>
            <w:tcW w:w="4111" w:type="dxa"/>
          </w:tcPr>
          <w:p w14:paraId="685E389F" w14:textId="77777777" w:rsidR="00476AE8" w:rsidRPr="00DB1C68" w:rsidRDefault="00476AE8" w:rsidP="00BD4434">
            <w:pPr>
              <w:spacing w:before="60" w:after="60"/>
              <w:ind w:right="34"/>
            </w:pPr>
            <w:r w:rsidRPr="00DB1C68">
              <w:t>A Magyarország területén érvényben lévő jogszabályok</w:t>
            </w:r>
          </w:p>
        </w:tc>
      </w:tr>
      <w:tr w:rsidR="00476AE8" w:rsidRPr="00DB1C68" w14:paraId="2D162F90" w14:textId="77777777" w:rsidTr="00BD4434">
        <w:tc>
          <w:tcPr>
            <w:tcW w:w="3794" w:type="dxa"/>
          </w:tcPr>
          <w:p w14:paraId="33768B1C" w14:textId="77777777" w:rsidR="00476AE8" w:rsidRPr="00DB1C68" w:rsidRDefault="00476AE8" w:rsidP="00BD4434">
            <w:pPr>
              <w:spacing w:before="60" w:after="60"/>
            </w:pPr>
            <w:r w:rsidRPr="00DB1C68">
              <w:t xml:space="preserve">Mértékadó nyelv </w:t>
            </w:r>
          </w:p>
        </w:tc>
        <w:tc>
          <w:tcPr>
            <w:tcW w:w="1843" w:type="dxa"/>
          </w:tcPr>
          <w:p w14:paraId="65C3750F" w14:textId="77777777" w:rsidR="00476AE8" w:rsidRPr="00DB1C68" w:rsidRDefault="00476AE8" w:rsidP="00BD4434">
            <w:pPr>
              <w:spacing w:before="60" w:after="60"/>
              <w:ind w:right="34"/>
            </w:pPr>
            <w:r w:rsidRPr="00DB1C68">
              <w:t>1.4</w:t>
            </w:r>
          </w:p>
        </w:tc>
        <w:tc>
          <w:tcPr>
            <w:tcW w:w="4111" w:type="dxa"/>
          </w:tcPr>
          <w:p w14:paraId="166EA0A9" w14:textId="77777777" w:rsidR="00476AE8" w:rsidRPr="00DB1C68" w:rsidRDefault="00476AE8" w:rsidP="00BD4434">
            <w:pPr>
              <w:spacing w:before="60" w:after="60"/>
              <w:ind w:right="34"/>
            </w:pPr>
            <w:r w:rsidRPr="00DB1C68">
              <w:t>Magyar</w:t>
            </w:r>
          </w:p>
        </w:tc>
      </w:tr>
      <w:tr w:rsidR="00476AE8" w:rsidRPr="00DB1C68" w14:paraId="0D4F5A90" w14:textId="77777777" w:rsidTr="00BD4434">
        <w:tc>
          <w:tcPr>
            <w:tcW w:w="3794" w:type="dxa"/>
          </w:tcPr>
          <w:p w14:paraId="472B7BAF" w14:textId="77777777" w:rsidR="00476AE8" w:rsidRPr="00DB1C68" w:rsidRDefault="00476AE8" w:rsidP="00BD4434">
            <w:pPr>
              <w:spacing w:before="60" w:after="60"/>
            </w:pPr>
            <w:r w:rsidRPr="00DB1C68">
              <w:t xml:space="preserve">Kommunikáció nyelve </w:t>
            </w:r>
          </w:p>
        </w:tc>
        <w:tc>
          <w:tcPr>
            <w:tcW w:w="1843" w:type="dxa"/>
          </w:tcPr>
          <w:p w14:paraId="6A34B047" w14:textId="77777777" w:rsidR="00476AE8" w:rsidRPr="00DB1C68" w:rsidRDefault="00476AE8" w:rsidP="00BD4434">
            <w:pPr>
              <w:spacing w:before="60" w:after="60"/>
              <w:ind w:right="34"/>
            </w:pPr>
            <w:r w:rsidRPr="00DB1C68">
              <w:t>1.4</w:t>
            </w:r>
          </w:p>
        </w:tc>
        <w:tc>
          <w:tcPr>
            <w:tcW w:w="4111" w:type="dxa"/>
          </w:tcPr>
          <w:p w14:paraId="025B8D7B" w14:textId="77777777" w:rsidR="00476AE8" w:rsidRPr="00DB1C68" w:rsidRDefault="00476AE8" w:rsidP="00BD4434">
            <w:pPr>
              <w:spacing w:before="60" w:after="60"/>
              <w:ind w:right="34"/>
            </w:pPr>
            <w:r w:rsidRPr="00DB1C68">
              <w:t>Magyar</w:t>
            </w:r>
          </w:p>
        </w:tc>
      </w:tr>
      <w:tr w:rsidR="00476AE8" w:rsidRPr="00DB1C68" w14:paraId="0D319B3A" w14:textId="77777777" w:rsidTr="00BD4434">
        <w:tc>
          <w:tcPr>
            <w:tcW w:w="3794" w:type="dxa"/>
          </w:tcPr>
          <w:p w14:paraId="3852069B" w14:textId="77777777" w:rsidR="00476AE8" w:rsidRDefault="00476AE8" w:rsidP="00BD4434">
            <w:pPr>
              <w:spacing w:before="60" w:after="60"/>
            </w:pPr>
          </w:p>
          <w:p w14:paraId="3DD42CEF" w14:textId="77777777" w:rsidR="00476AE8" w:rsidRPr="00DB1C68" w:rsidRDefault="00476AE8" w:rsidP="00BD4434">
            <w:pPr>
              <w:spacing w:before="60" w:after="60"/>
            </w:pPr>
            <w:r w:rsidRPr="00DB1C68">
              <w:t xml:space="preserve">A Teljesítési Biztosíték összege </w:t>
            </w:r>
          </w:p>
        </w:tc>
        <w:tc>
          <w:tcPr>
            <w:tcW w:w="1843" w:type="dxa"/>
          </w:tcPr>
          <w:p w14:paraId="0FCCA611" w14:textId="77777777" w:rsidR="00476AE8" w:rsidRPr="00DB1C68" w:rsidRDefault="00476AE8" w:rsidP="00BD4434">
            <w:pPr>
              <w:spacing w:before="60" w:after="60"/>
              <w:ind w:right="34"/>
            </w:pPr>
            <w:r>
              <w:t>4.2.</w:t>
            </w:r>
          </w:p>
        </w:tc>
        <w:tc>
          <w:tcPr>
            <w:tcW w:w="4111" w:type="dxa"/>
          </w:tcPr>
          <w:p w14:paraId="390B9A77" w14:textId="77777777" w:rsidR="00476AE8" w:rsidRPr="00DB1C68" w:rsidRDefault="00476AE8" w:rsidP="00BD4434">
            <w:pPr>
              <w:spacing w:before="60" w:after="60"/>
              <w:ind w:right="34"/>
            </w:pPr>
            <w:r>
              <w:t>A Szerződéses Ár 5</w:t>
            </w:r>
            <w:r w:rsidRPr="00DB1C68">
              <w:t xml:space="preserve"> %-a olyan pénznemben, ahogyan a Szerződéses Ár fizetendő</w:t>
            </w:r>
          </w:p>
        </w:tc>
      </w:tr>
      <w:tr w:rsidR="00476AE8" w:rsidRPr="00DB1C68" w14:paraId="33E56D9D" w14:textId="77777777" w:rsidTr="00BD4434">
        <w:tc>
          <w:tcPr>
            <w:tcW w:w="3794" w:type="dxa"/>
          </w:tcPr>
          <w:p w14:paraId="431CCB4C" w14:textId="77777777" w:rsidR="00476AE8" w:rsidRPr="00DB1C68" w:rsidRDefault="00476AE8" w:rsidP="00BD4434">
            <w:pPr>
              <w:spacing w:before="60" w:after="60"/>
            </w:pPr>
            <w:r w:rsidRPr="00DB1C68">
              <w:t>A Jótállási Igények Teljesítésére Kikötött Biztosíték összege</w:t>
            </w:r>
          </w:p>
        </w:tc>
        <w:tc>
          <w:tcPr>
            <w:tcW w:w="1843" w:type="dxa"/>
          </w:tcPr>
          <w:p w14:paraId="42B00A89" w14:textId="77777777" w:rsidR="00476AE8" w:rsidRPr="00DB1C68" w:rsidRDefault="00476AE8" w:rsidP="00BD4434">
            <w:pPr>
              <w:spacing w:before="60" w:after="60"/>
              <w:ind w:right="34"/>
            </w:pPr>
          </w:p>
        </w:tc>
        <w:tc>
          <w:tcPr>
            <w:tcW w:w="4111" w:type="dxa"/>
          </w:tcPr>
          <w:p w14:paraId="1D76FD9E" w14:textId="07AA60CF" w:rsidR="006F3222" w:rsidRPr="006F3222" w:rsidRDefault="00476AE8" w:rsidP="006F3222">
            <w:r w:rsidRPr="00267F87">
              <w:t>Általános jótállás időszakára Szerződéses Ár 5 %</w:t>
            </w:r>
            <w:r w:rsidR="00AA130A">
              <w:t xml:space="preserve">, </w:t>
            </w:r>
            <w:r w:rsidR="00AA130A">
              <w:rPr>
                <w:rFonts w:ascii="Tahoma" w:hAnsi="Tahoma" w:cs="Tahoma"/>
                <w:sz w:val="20"/>
                <w:szCs w:val="20"/>
              </w:rPr>
              <w:t>azt követően a jótállási biztosíték összege csökken a Szerződéses Ár acélszerkezetek korrózióvédelmére eső mértékének 5 %-ára</w:t>
            </w:r>
          </w:p>
          <w:p w14:paraId="76910122" w14:textId="6095E8E2" w:rsidR="00476AE8" w:rsidRPr="00DB1C68" w:rsidRDefault="00476AE8" w:rsidP="00BD4434">
            <w:pPr>
              <w:spacing w:before="60" w:after="60"/>
              <w:ind w:right="34"/>
            </w:pPr>
          </w:p>
        </w:tc>
      </w:tr>
      <w:tr w:rsidR="00476AE8" w:rsidRPr="00DB1C68" w14:paraId="5E688CB7" w14:textId="77777777" w:rsidTr="00BD4434">
        <w:tc>
          <w:tcPr>
            <w:tcW w:w="3794" w:type="dxa"/>
          </w:tcPr>
          <w:p w14:paraId="03AAE80C" w14:textId="77777777" w:rsidR="00476AE8" w:rsidRPr="00DB1C68" w:rsidRDefault="00476AE8" w:rsidP="00BD4434">
            <w:pPr>
              <w:spacing w:before="60" w:after="60"/>
            </w:pPr>
            <w:r w:rsidRPr="00DB1C68">
              <w:t xml:space="preserve">Rendes munkaidő </w:t>
            </w:r>
          </w:p>
        </w:tc>
        <w:tc>
          <w:tcPr>
            <w:tcW w:w="1843" w:type="dxa"/>
            <w:shd w:val="clear" w:color="auto" w:fill="auto"/>
          </w:tcPr>
          <w:p w14:paraId="4E94B6D3" w14:textId="77777777" w:rsidR="00476AE8" w:rsidRPr="00DB1C68" w:rsidRDefault="00476AE8" w:rsidP="00BD4434">
            <w:pPr>
              <w:spacing w:before="60" w:after="60"/>
              <w:ind w:right="34"/>
            </w:pPr>
            <w:r w:rsidRPr="007E3733">
              <w:t>6.5.</w:t>
            </w:r>
          </w:p>
        </w:tc>
        <w:tc>
          <w:tcPr>
            <w:tcW w:w="4111" w:type="dxa"/>
          </w:tcPr>
          <w:p w14:paraId="3A36ABC6" w14:textId="77777777" w:rsidR="00476AE8" w:rsidRPr="00DB1C68" w:rsidRDefault="00476AE8" w:rsidP="00BD4434">
            <w:pPr>
              <w:spacing w:before="60" w:after="60"/>
              <w:ind w:right="34"/>
            </w:pPr>
            <w:r w:rsidRPr="00DB1C68">
              <w:t>A normál munkaidőt a Vállalkozó határozza meg a Különös Feltételekben részletezett korlátozások figyelembevételével</w:t>
            </w:r>
          </w:p>
        </w:tc>
      </w:tr>
      <w:tr w:rsidR="00476AE8" w:rsidRPr="00DB1C68" w14:paraId="71800914" w14:textId="77777777" w:rsidTr="00BD4434">
        <w:tc>
          <w:tcPr>
            <w:tcW w:w="3794" w:type="dxa"/>
          </w:tcPr>
          <w:p w14:paraId="6BEB34C0" w14:textId="77777777" w:rsidR="00476AE8" w:rsidRPr="00DB1C68" w:rsidRDefault="00476AE8" w:rsidP="00BD4434">
            <w:pPr>
              <w:spacing w:before="60" w:after="60"/>
            </w:pPr>
            <w:r w:rsidRPr="00DB1C68">
              <w:t xml:space="preserve">Késedelmi kötbér mértéke </w:t>
            </w:r>
          </w:p>
        </w:tc>
        <w:tc>
          <w:tcPr>
            <w:tcW w:w="1843" w:type="dxa"/>
          </w:tcPr>
          <w:p w14:paraId="395395A6" w14:textId="77777777" w:rsidR="00476AE8" w:rsidRPr="00DB1C68" w:rsidRDefault="00476AE8" w:rsidP="00BD4434">
            <w:pPr>
              <w:spacing w:before="60" w:after="60"/>
              <w:ind w:right="34"/>
            </w:pPr>
            <w:r>
              <w:t>8.7. és 14.15 (b)</w:t>
            </w:r>
          </w:p>
        </w:tc>
        <w:tc>
          <w:tcPr>
            <w:tcW w:w="4111" w:type="dxa"/>
          </w:tcPr>
          <w:p w14:paraId="56A0CA5C" w14:textId="2E508E43" w:rsidR="00476AE8" w:rsidRPr="00DB1C68" w:rsidRDefault="005756BA" w:rsidP="00BD4434">
            <w:pPr>
              <w:spacing w:before="60" w:after="60"/>
              <w:ind w:right="34"/>
            </w:pPr>
            <w:r w:rsidRPr="006D22FC">
              <w:t xml:space="preserve">A Szerződéses Ár </w:t>
            </w:r>
            <w:r w:rsidR="006D22FC" w:rsidRPr="006D22FC">
              <w:t>0,5</w:t>
            </w:r>
            <w:r w:rsidR="00476AE8" w:rsidRPr="006D22FC">
              <w:t xml:space="preserve"> %-a naponta</w:t>
            </w:r>
            <w:r w:rsidR="00476AE8" w:rsidRPr="00DB1C68">
              <w:t xml:space="preserve"> </w:t>
            </w:r>
          </w:p>
        </w:tc>
      </w:tr>
      <w:tr w:rsidR="00476AE8" w:rsidRPr="00DB1C68" w14:paraId="1E27E11C" w14:textId="77777777" w:rsidTr="00BD4434">
        <w:tc>
          <w:tcPr>
            <w:tcW w:w="3794" w:type="dxa"/>
          </w:tcPr>
          <w:p w14:paraId="57E9466A" w14:textId="77777777" w:rsidR="00476AE8" w:rsidRPr="00DB1C68" w:rsidRDefault="00476AE8" w:rsidP="00BD4434">
            <w:pPr>
              <w:spacing w:before="60" w:after="60"/>
            </w:pPr>
            <w:r w:rsidRPr="00DB1C68">
              <w:t xml:space="preserve">Késedelmi kötbér összegének felső határa </w:t>
            </w:r>
          </w:p>
        </w:tc>
        <w:tc>
          <w:tcPr>
            <w:tcW w:w="1843" w:type="dxa"/>
          </w:tcPr>
          <w:p w14:paraId="2B3F3DFB" w14:textId="77777777" w:rsidR="00476AE8" w:rsidRPr="00DB1C68" w:rsidRDefault="00476AE8" w:rsidP="00BD4434">
            <w:pPr>
              <w:spacing w:before="60" w:after="60"/>
              <w:ind w:right="34"/>
            </w:pPr>
            <w:r>
              <w:t>8.7</w:t>
            </w:r>
          </w:p>
        </w:tc>
        <w:tc>
          <w:tcPr>
            <w:tcW w:w="4111" w:type="dxa"/>
          </w:tcPr>
          <w:p w14:paraId="3439881F" w14:textId="636E687E" w:rsidR="00476AE8" w:rsidRPr="00DB1C68" w:rsidRDefault="00476AE8" w:rsidP="00BD4434">
            <w:pPr>
              <w:spacing w:before="60" w:after="60"/>
              <w:ind w:right="34"/>
            </w:pPr>
            <w:r w:rsidRPr="00DB1C68">
              <w:t xml:space="preserve">A Szerződéses Ár </w:t>
            </w:r>
            <w:r w:rsidR="00E62B37">
              <w:t xml:space="preserve">10 </w:t>
            </w:r>
            <w:r w:rsidRPr="00DB1C68">
              <w:t xml:space="preserve">%-a </w:t>
            </w:r>
          </w:p>
        </w:tc>
      </w:tr>
      <w:tr w:rsidR="00476AE8" w:rsidRPr="00DB1C68" w14:paraId="1AE3035A" w14:textId="77777777" w:rsidTr="00BD4434">
        <w:tc>
          <w:tcPr>
            <w:tcW w:w="3794" w:type="dxa"/>
          </w:tcPr>
          <w:p w14:paraId="7AF3AC76" w14:textId="77777777" w:rsidR="00476AE8" w:rsidRPr="00DB1C68" w:rsidRDefault="00476AE8" w:rsidP="00BD4434">
            <w:pPr>
              <w:spacing w:before="60" w:after="60"/>
            </w:pPr>
            <w:r>
              <w:t xml:space="preserve">Meghiúsulási kötbér </w:t>
            </w:r>
          </w:p>
        </w:tc>
        <w:tc>
          <w:tcPr>
            <w:tcW w:w="1843" w:type="dxa"/>
          </w:tcPr>
          <w:p w14:paraId="712C1B08" w14:textId="77777777" w:rsidR="00476AE8" w:rsidRPr="00DB1C68" w:rsidRDefault="00476AE8" w:rsidP="00BD4434">
            <w:pPr>
              <w:spacing w:before="60" w:after="60"/>
              <w:ind w:right="34"/>
            </w:pPr>
          </w:p>
        </w:tc>
        <w:tc>
          <w:tcPr>
            <w:tcW w:w="4111" w:type="dxa"/>
          </w:tcPr>
          <w:p w14:paraId="4415FEF6" w14:textId="5D2ED2CB" w:rsidR="00476AE8" w:rsidRPr="00DB1C68" w:rsidRDefault="00476AE8" w:rsidP="00BD4434">
            <w:pPr>
              <w:spacing w:before="60" w:after="60"/>
              <w:ind w:right="34"/>
            </w:pPr>
            <w:r w:rsidRPr="00DB1C68">
              <w:t xml:space="preserve">A Szerződéses Ár </w:t>
            </w:r>
            <w:r w:rsidR="007069D1">
              <w:t>25</w:t>
            </w:r>
            <w:r w:rsidR="00E215EC" w:rsidRPr="00DB1C68">
              <w:t xml:space="preserve"> </w:t>
            </w:r>
            <w:r w:rsidRPr="00DB1C68">
              <w:t>%-a</w:t>
            </w:r>
          </w:p>
        </w:tc>
      </w:tr>
      <w:tr w:rsidR="00476AE8" w:rsidRPr="00DB1C68" w14:paraId="333AB97A" w14:textId="77777777" w:rsidTr="00BD4434">
        <w:tc>
          <w:tcPr>
            <w:tcW w:w="3794" w:type="dxa"/>
          </w:tcPr>
          <w:p w14:paraId="12046153" w14:textId="77777777" w:rsidR="00476AE8" w:rsidRPr="00DB1C68" w:rsidRDefault="00476AE8" w:rsidP="00BD4434">
            <w:pPr>
              <w:spacing w:before="60" w:after="60"/>
            </w:pPr>
            <w:r w:rsidRPr="00DB1C68">
              <w:t>Az Előleg teljes mértéke</w:t>
            </w:r>
          </w:p>
          <w:p w14:paraId="4D166785" w14:textId="77777777" w:rsidR="00476AE8" w:rsidRPr="00DB1C68" w:rsidRDefault="00476AE8" w:rsidP="00BD4434">
            <w:pPr>
              <w:spacing w:before="60" w:after="60"/>
            </w:pPr>
            <w:r w:rsidRPr="00DB1C68">
              <w:t>(a Szerződése</w:t>
            </w:r>
            <w:r>
              <w:t>s Ár elszámolható részének max 5</w:t>
            </w:r>
            <w:r w:rsidRPr="00DB1C68">
              <w:t>0 %-a)</w:t>
            </w:r>
          </w:p>
        </w:tc>
        <w:tc>
          <w:tcPr>
            <w:tcW w:w="1843" w:type="dxa"/>
          </w:tcPr>
          <w:p w14:paraId="6F8E4642" w14:textId="77777777" w:rsidR="00476AE8" w:rsidRPr="00DB1C68" w:rsidRDefault="00476AE8" w:rsidP="00BD4434">
            <w:pPr>
              <w:spacing w:before="60" w:after="60"/>
              <w:ind w:right="34"/>
            </w:pPr>
            <w:r w:rsidRPr="00DB1C68">
              <w:t>14.2</w:t>
            </w:r>
          </w:p>
        </w:tc>
        <w:tc>
          <w:tcPr>
            <w:tcW w:w="4111" w:type="dxa"/>
          </w:tcPr>
          <w:p w14:paraId="402A563A" w14:textId="77777777" w:rsidR="00476AE8" w:rsidRPr="00DB1C68" w:rsidRDefault="00476AE8" w:rsidP="00BD4434">
            <w:pPr>
              <w:spacing w:before="60" w:after="60"/>
              <w:ind w:right="34"/>
            </w:pPr>
            <w:r w:rsidRPr="00DB1C68">
              <w:t xml:space="preserve">A Szerződéses Ár elszámolható részének  </w:t>
            </w:r>
            <w:r w:rsidRPr="00DB1C68">
              <w:rPr>
                <w:strike/>
              </w:rPr>
              <w:t xml:space="preserve"> </w:t>
            </w:r>
            <w:r w:rsidRPr="00DB1C68">
              <w:t>.................*%-a olyan pénznemben, ahogyan a Szerződés Elfogadott Végösszege fizetendő</w:t>
            </w:r>
          </w:p>
        </w:tc>
      </w:tr>
      <w:tr w:rsidR="00E05C6D" w:rsidRPr="00DB1C68" w14:paraId="2E5DA5C8" w14:textId="77777777" w:rsidTr="00BD4434">
        <w:tc>
          <w:tcPr>
            <w:tcW w:w="3794" w:type="dxa"/>
          </w:tcPr>
          <w:p w14:paraId="6EEA3EF4" w14:textId="77777777" w:rsidR="00E05C6D" w:rsidRPr="00DB1C68" w:rsidRDefault="00E05C6D" w:rsidP="00E05C6D">
            <w:pPr>
              <w:spacing w:before="60" w:after="60"/>
            </w:pPr>
            <w:r w:rsidRPr="00DB1C68">
              <w:t xml:space="preserve">Kifizetés pénzneme </w:t>
            </w:r>
          </w:p>
        </w:tc>
        <w:tc>
          <w:tcPr>
            <w:tcW w:w="1843" w:type="dxa"/>
          </w:tcPr>
          <w:p w14:paraId="2B7E1B57" w14:textId="77777777" w:rsidR="00E05C6D" w:rsidRPr="00DB1C68" w:rsidRDefault="00E05C6D" w:rsidP="00E05C6D">
            <w:pPr>
              <w:spacing w:before="60" w:after="60"/>
              <w:ind w:right="34"/>
            </w:pPr>
            <w:r w:rsidRPr="007E3733">
              <w:t>14.15</w:t>
            </w:r>
          </w:p>
        </w:tc>
        <w:tc>
          <w:tcPr>
            <w:tcW w:w="4111" w:type="dxa"/>
          </w:tcPr>
          <w:p w14:paraId="1FEBA675" w14:textId="77777777" w:rsidR="00E05C6D" w:rsidRPr="00DB1C68" w:rsidRDefault="00E05C6D" w:rsidP="00E05C6D">
            <w:pPr>
              <w:spacing w:before="60" w:after="60"/>
              <w:ind w:right="34"/>
            </w:pPr>
            <w:r w:rsidRPr="00DB1C68">
              <w:t>magyar forint</w:t>
            </w:r>
          </w:p>
        </w:tc>
      </w:tr>
      <w:tr w:rsidR="00E05C6D" w:rsidRPr="00DB1C68" w14:paraId="7D2E0F96" w14:textId="77777777" w:rsidTr="00BD4434">
        <w:tc>
          <w:tcPr>
            <w:tcW w:w="3794" w:type="dxa"/>
          </w:tcPr>
          <w:p w14:paraId="59ADA3E0" w14:textId="77777777" w:rsidR="00E05C6D" w:rsidRPr="00DB1C68" w:rsidRDefault="00E05C6D" w:rsidP="00E05C6D">
            <w:pPr>
              <w:spacing w:before="60" w:after="60"/>
            </w:pPr>
          </w:p>
        </w:tc>
        <w:tc>
          <w:tcPr>
            <w:tcW w:w="1843" w:type="dxa"/>
          </w:tcPr>
          <w:p w14:paraId="7574A762" w14:textId="77777777" w:rsidR="00E05C6D" w:rsidRPr="00DB1C68" w:rsidRDefault="00E05C6D" w:rsidP="00E05C6D">
            <w:pPr>
              <w:spacing w:before="60" w:after="60"/>
              <w:ind w:right="34"/>
            </w:pPr>
          </w:p>
        </w:tc>
        <w:tc>
          <w:tcPr>
            <w:tcW w:w="4111" w:type="dxa"/>
          </w:tcPr>
          <w:p w14:paraId="174640BB" w14:textId="77777777" w:rsidR="00E05C6D" w:rsidRPr="00DB1C68" w:rsidRDefault="00E05C6D" w:rsidP="00E05C6D">
            <w:pPr>
              <w:spacing w:before="60" w:after="60"/>
              <w:ind w:right="34"/>
            </w:pPr>
          </w:p>
        </w:tc>
      </w:tr>
      <w:tr w:rsidR="00E05C6D" w:rsidRPr="00DB1C68" w14:paraId="125EE54C" w14:textId="77777777" w:rsidTr="00BD4434">
        <w:tc>
          <w:tcPr>
            <w:tcW w:w="3794" w:type="dxa"/>
          </w:tcPr>
          <w:p w14:paraId="6B18DC89" w14:textId="77777777" w:rsidR="00E05C6D" w:rsidRPr="00DB1C68" w:rsidRDefault="00E05C6D" w:rsidP="00E05C6D">
            <w:pPr>
              <w:spacing w:before="60" w:after="60"/>
            </w:pPr>
            <w:r w:rsidRPr="00DB1C68">
              <w:t>Biztosítás benyújtásának határideje:</w:t>
            </w:r>
          </w:p>
        </w:tc>
        <w:tc>
          <w:tcPr>
            <w:tcW w:w="1843" w:type="dxa"/>
          </w:tcPr>
          <w:p w14:paraId="33D1551A" w14:textId="77777777" w:rsidR="00E05C6D" w:rsidRPr="00DB1C68" w:rsidRDefault="00E05C6D" w:rsidP="00E05C6D">
            <w:pPr>
              <w:spacing w:before="60" w:after="60"/>
              <w:ind w:right="34"/>
            </w:pPr>
          </w:p>
        </w:tc>
        <w:tc>
          <w:tcPr>
            <w:tcW w:w="4111" w:type="dxa"/>
          </w:tcPr>
          <w:p w14:paraId="00BA9E7E" w14:textId="77777777" w:rsidR="00E05C6D" w:rsidRPr="00DB1C68" w:rsidRDefault="00E05C6D" w:rsidP="00E05C6D">
            <w:pPr>
              <w:spacing w:before="60" w:after="60"/>
              <w:ind w:right="34"/>
            </w:pPr>
          </w:p>
        </w:tc>
      </w:tr>
      <w:tr w:rsidR="00E05C6D" w:rsidRPr="00DB1C68" w14:paraId="6816BD1D" w14:textId="77777777" w:rsidTr="00BD4434">
        <w:tc>
          <w:tcPr>
            <w:tcW w:w="3794" w:type="dxa"/>
          </w:tcPr>
          <w:p w14:paraId="5D8F5DD0" w14:textId="77777777" w:rsidR="00E05C6D" w:rsidRPr="00DB1C68" w:rsidRDefault="00E05C6D" w:rsidP="00E05C6D">
            <w:pPr>
              <w:spacing w:before="60" w:after="60"/>
            </w:pPr>
            <w:r w:rsidRPr="00DB1C68">
              <w:t xml:space="preserve">(a) a biztosítás megkötésének igazolása </w:t>
            </w:r>
          </w:p>
        </w:tc>
        <w:tc>
          <w:tcPr>
            <w:tcW w:w="1843" w:type="dxa"/>
          </w:tcPr>
          <w:p w14:paraId="600EEBA9" w14:textId="77777777" w:rsidR="00E05C6D" w:rsidRPr="00DB1C68" w:rsidRDefault="00E05C6D" w:rsidP="00E05C6D">
            <w:pPr>
              <w:spacing w:before="60" w:after="60"/>
              <w:ind w:right="34"/>
            </w:pPr>
            <w:r w:rsidRPr="00DB1C68">
              <w:t>18.1</w:t>
            </w:r>
          </w:p>
        </w:tc>
        <w:tc>
          <w:tcPr>
            <w:tcW w:w="4111" w:type="dxa"/>
          </w:tcPr>
          <w:p w14:paraId="3773948D" w14:textId="77777777" w:rsidR="00E05C6D" w:rsidRPr="00DB1C68" w:rsidRDefault="00E05C6D" w:rsidP="00E05C6D">
            <w:pPr>
              <w:spacing w:before="60" w:after="60"/>
              <w:ind w:right="34"/>
            </w:pPr>
            <w:r w:rsidRPr="00DB1C68">
              <w:t>szerződéskötés időpontjáig kell igazolni</w:t>
            </w:r>
          </w:p>
        </w:tc>
      </w:tr>
      <w:tr w:rsidR="00E05C6D" w:rsidRPr="00DB1C68" w14:paraId="7F6FDB2A" w14:textId="77777777" w:rsidTr="00BD4434">
        <w:tc>
          <w:tcPr>
            <w:tcW w:w="3794" w:type="dxa"/>
          </w:tcPr>
          <w:p w14:paraId="4B61DDD9" w14:textId="77777777" w:rsidR="00E05C6D" w:rsidRPr="00DB1C68" w:rsidRDefault="00E05C6D" w:rsidP="00E05C6D">
            <w:pPr>
              <w:spacing w:before="60" w:after="60"/>
            </w:pPr>
            <w:r w:rsidRPr="00DB1C68">
              <w:t xml:space="preserve">(b) a vonatkozó kötvények </w:t>
            </w:r>
          </w:p>
        </w:tc>
        <w:tc>
          <w:tcPr>
            <w:tcW w:w="1843" w:type="dxa"/>
          </w:tcPr>
          <w:p w14:paraId="04889F48" w14:textId="77777777" w:rsidR="00E05C6D" w:rsidRPr="00DB1C68" w:rsidRDefault="00E05C6D" w:rsidP="00E05C6D">
            <w:pPr>
              <w:spacing w:before="60" w:after="60"/>
              <w:ind w:right="34"/>
            </w:pPr>
            <w:r w:rsidRPr="00DB1C68">
              <w:t>18.1</w:t>
            </w:r>
          </w:p>
        </w:tc>
        <w:tc>
          <w:tcPr>
            <w:tcW w:w="4111" w:type="dxa"/>
          </w:tcPr>
          <w:p w14:paraId="085351A5" w14:textId="77777777" w:rsidR="00E05C6D" w:rsidRPr="00DB1C68" w:rsidRDefault="00E05C6D" w:rsidP="00E05C6D">
            <w:pPr>
              <w:spacing w:before="60" w:after="60"/>
              <w:ind w:right="34"/>
            </w:pPr>
            <w:r w:rsidRPr="00DB1C68">
              <w:t>28 nap a szerződés hatályba lépésétől</w:t>
            </w:r>
          </w:p>
        </w:tc>
      </w:tr>
      <w:tr w:rsidR="00E05C6D" w:rsidRPr="00DB1C68" w14:paraId="71C02757" w14:textId="77777777" w:rsidTr="00BD4434">
        <w:tc>
          <w:tcPr>
            <w:tcW w:w="3794" w:type="dxa"/>
          </w:tcPr>
          <w:p w14:paraId="0137CB41" w14:textId="77777777" w:rsidR="00E05C6D" w:rsidRPr="00DB1C68" w:rsidRDefault="00E05C6D" w:rsidP="00E05C6D">
            <w:pPr>
              <w:spacing w:before="60" w:after="60"/>
            </w:pPr>
            <w:r w:rsidRPr="00DB1C68">
              <w:lastRenderedPageBreak/>
              <w:t xml:space="preserve">Harmadik fél biztosítás minimális összege </w:t>
            </w:r>
          </w:p>
        </w:tc>
        <w:tc>
          <w:tcPr>
            <w:tcW w:w="1843" w:type="dxa"/>
          </w:tcPr>
          <w:p w14:paraId="547D2CCB" w14:textId="77777777" w:rsidR="00E05C6D" w:rsidRPr="00DB1C68" w:rsidRDefault="00E05C6D" w:rsidP="00E05C6D">
            <w:pPr>
              <w:spacing w:before="60" w:after="60"/>
              <w:ind w:right="34"/>
            </w:pPr>
            <w:r w:rsidRPr="00DB1C68">
              <w:t>18.3</w:t>
            </w:r>
          </w:p>
        </w:tc>
        <w:tc>
          <w:tcPr>
            <w:tcW w:w="4111" w:type="dxa"/>
          </w:tcPr>
          <w:p w14:paraId="05B4943B" w14:textId="4FA73249" w:rsidR="00E05C6D" w:rsidRPr="00354127" w:rsidRDefault="00E05C6D" w:rsidP="00E05C6D">
            <w:pPr>
              <w:spacing w:after="60"/>
              <w:ind w:right="34"/>
              <w:jc w:val="both"/>
              <w:rPr>
                <w:rFonts w:ascii="Tahoma" w:hAnsi="Tahoma" w:cs="Tahoma"/>
                <w:sz w:val="20"/>
                <w:szCs w:val="20"/>
              </w:rPr>
            </w:pPr>
            <w:r w:rsidRPr="00DD63B3">
              <w:rPr>
                <w:rFonts w:ascii="Tahoma" w:hAnsi="Tahoma" w:cs="Tahoma"/>
                <w:sz w:val="20"/>
                <w:szCs w:val="20"/>
              </w:rPr>
              <w:t>500.000.000,-HUF/év és minimum 100.000. 000,- HUF/káreseményenként All Risks típusú felelősségbiztosítás, 100.000.000,-HUF/év és minimum 25.000. 000,- HUF/káreseményenként tervezői felelősségbiztosítás</w:t>
            </w:r>
            <w:r w:rsidRPr="00354127">
              <w:rPr>
                <w:rFonts w:ascii="Tahoma" w:hAnsi="Tahoma" w:cs="Tahoma"/>
                <w:sz w:val="20"/>
                <w:szCs w:val="20"/>
              </w:rPr>
              <w:t xml:space="preserve"> </w:t>
            </w:r>
          </w:p>
          <w:p w14:paraId="78AF2234" w14:textId="77777777" w:rsidR="00E05C6D" w:rsidRPr="00DB1C68" w:rsidRDefault="00E05C6D" w:rsidP="00E05C6D">
            <w:pPr>
              <w:spacing w:after="60"/>
              <w:ind w:right="34"/>
            </w:pPr>
          </w:p>
        </w:tc>
      </w:tr>
      <w:tr w:rsidR="00E05C6D" w:rsidRPr="00DB1C68" w14:paraId="748E1653" w14:textId="77777777" w:rsidTr="00BD4434">
        <w:tc>
          <w:tcPr>
            <w:tcW w:w="3794" w:type="dxa"/>
          </w:tcPr>
          <w:p w14:paraId="73B21795" w14:textId="77777777" w:rsidR="00E05C6D" w:rsidRPr="00DB1C68" w:rsidRDefault="00E05C6D" w:rsidP="00E05C6D">
            <w:pPr>
              <w:spacing w:before="60" w:after="60"/>
            </w:pPr>
            <w:r w:rsidRPr="00DB1C68">
              <w:t>Döntőbizottság tagjainak száma</w:t>
            </w:r>
          </w:p>
        </w:tc>
        <w:tc>
          <w:tcPr>
            <w:tcW w:w="1843" w:type="dxa"/>
          </w:tcPr>
          <w:p w14:paraId="123FAD63" w14:textId="77777777" w:rsidR="00E05C6D" w:rsidRPr="00DB1C68" w:rsidRDefault="00E05C6D" w:rsidP="00E05C6D">
            <w:pPr>
              <w:spacing w:before="60" w:after="60"/>
              <w:ind w:right="34"/>
            </w:pPr>
            <w:r w:rsidRPr="00DB1C68">
              <w:t>20.2</w:t>
            </w:r>
          </w:p>
        </w:tc>
        <w:tc>
          <w:tcPr>
            <w:tcW w:w="4111" w:type="dxa"/>
          </w:tcPr>
          <w:p w14:paraId="2FEB64FD" w14:textId="77777777" w:rsidR="00E05C6D" w:rsidRPr="00DB1C68" w:rsidRDefault="00E05C6D" w:rsidP="00E05C6D">
            <w:pPr>
              <w:spacing w:before="60" w:after="60"/>
              <w:ind w:right="34"/>
            </w:pPr>
            <w:r>
              <w:t>nem kerül alkalmazásra</w:t>
            </w:r>
          </w:p>
        </w:tc>
      </w:tr>
      <w:tr w:rsidR="00E05C6D" w:rsidRPr="00DB1C68" w14:paraId="3C3A6054" w14:textId="77777777" w:rsidTr="00BD4434">
        <w:tc>
          <w:tcPr>
            <w:tcW w:w="3794" w:type="dxa"/>
          </w:tcPr>
          <w:p w14:paraId="09FB54E2" w14:textId="77777777" w:rsidR="00E05C6D" w:rsidRPr="00DB1C68" w:rsidRDefault="00E05C6D" w:rsidP="00E05C6D">
            <w:pPr>
              <w:spacing w:before="60" w:after="60"/>
            </w:pPr>
            <w:r w:rsidRPr="00DB1C68">
              <w:t>Döntőbizottság tagjának kinevezése (ha nem egyetértésen alapul)</w:t>
            </w:r>
          </w:p>
        </w:tc>
        <w:tc>
          <w:tcPr>
            <w:tcW w:w="1843" w:type="dxa"/>
          </w:tcPr>
          <w:p w14:paraId="09F416C8" w14:textId="77777777" w:rsidR="00E05C6D" w:rsidRPr="00DB1C68" w:rsidRDefault="00E05C6D" w:rsidP="00E05C6D">
            <w:pPr>
              <w:spacing w:before="60" w:after="60"/>
              <w:ind w:right="34"/>
            </w:pPr>
            <w:r w:rsidRPr="00DB1C68">
              <w:t>20.3</w:t>
            </w:r>
          </w:p>
        </w:tc>
        <w:tc>
          <w:tcPr>
            <w:tcW w:w="4111" w:type="dxa"/>
          </w:tcPr>
          <w:p w14:paraId="741A9E5E" w14:textId="77777777" w:rsidR="00E05C6D" w:rsidRPr="00DB1C68" w:rsidRDefault="00E05C6D" w:rsidP="00E05C6D">
            <w:pPr>
              <w:spacing w:before="60" w:after="60"/>
              <w:ind w:right="34"/>
            </w:pPr>
            <w:r>
              <w:t>nem kerül alkalmazásra</w:t>
            </w:r>
          </w:p>
        </w:tc>
      </w:tr>
    </w:tbl>
    <w:p w14:paraId="268E4AD0" w14:textId="77777777" w:rsidR="00476AE8" w:rsidRPr="00DB1C68" w:rsidRDefault="00476AE8" w:rsidP="00476AE8">
      <w:pPr>
        <w:tabs>
          <w:tab w:val="left" w:pos="3510"/>
          <w:tab w:val="left" w:pos="5353"/>
        </w:tabs>
        <w:spacing w:before="60" w:after="60"/>
        <w:rPr>
          <w:snapToGrid w:val="0"/>
        </w:rPr>
      </w:pPr>
    </w:p>
    <w:p w14:paraId="3BD8CE4D" w14:textId="77777777" w:rsidR="00476AE8" w:rsidRPr="00DB1C68" w:rsidRDefault="00476AE8" w:rsidP="00476AE8">
      <w:pPr>
        <w:tabs>
          <w:tab w:val="left" w:pos="3510"/>
          <w:tab w:val="left" w:pos="5353"/>
        </w:tabs>
        <w:spacing w:before="60" w:after="60"/>
        <w:rPr>
          <w:strike/>
          <w:snapToGrid w:val="0"/>
        </w:rPr>
      </w:pPr>
    </w:p>
    <w:p w14:paraId="076F376B" w14:textId="77777777" w:rsidR="00476AE8" w:rsidRPr="00DB1C68" w:rsidRDefault="00476AE8" w:rsidP="00476AE8">
      <w:pPr>
        <w:tabs>
          <w:tab w:val="left" w:pos="284"/>
        </w:tabs>
        <w:spacing w:before="60" w:after="60"/>
      </w:pPr>
      <w:r w:rsidRPr="00DB1C68">
        <w:t>*</w:t>
      </w:r>
      <w:r w:rsidRPr="00DB1C68">
        <w:tab/>
        <w:t>Az Ajánlattevő tölti ki</w:t>
      </w:r>
    </w:p>
    <w:p w14:paraId="50ADB65F" w14:textId="77777777" w:rsidR="00476AE8" w:rsidRPr="00DB1C68" w:rsidRDefault="00476AE8" w:rsidP="00476AE8">
      <w:pPr>
        <w:spacing w:before="60" w:after="60"/>
      </w:pPr>
      <w:r w:rsidRPr="00DB1C68">
        <w:t>Kelt:</w:t>
      </w:r>
    </w:p>
    <w:p w14:paraId="333A44B0" w14:textId="77777777" w:rsidR="00476AE8" w:rsidRPr="00DB1C68" w:rsidRDefault="00476AE8" w:rsidP="00476AE8">
      <w:pPr>
        <w:spacing w:before="60" w:after="60"/>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76AE8" w:rsidRPr="00DB1C68" w14:paraId="7C60DD8F" w14:textId="77777777" w:rsidTr="00BD4434">
        <w:tc>
          <w:tcPr>
            <w:tcW w:w="4606" w:type="dxa"/>
          </w:tcPr>
          <w:p w14:paraId="5D69D62C" w14:textId="77777777" w:rsidR="00476AE8" w:rsidRPr="00DB1C68" w:rsidRDefault="00476AE8" w:rsidP="00BD4434">
            <w:pPr>
              <w:spacing w:before="60" w:after="60"/>
            </w:pPr>
          </w:p>
        </w:tc>
        <w:tc>
          <w:tcPr>
            <w:tcW w:w="4606" w:type="dxa"/>
          </w:tcPr>
          <w:p w14:paraId="404A45B4" w14:textId="77777777" w:rsidR="00476AE8" w:rsidRPr="00DB1C68" w:rsidRDefault="00476AE8" w:rsidP="00BD4434">
            <w:pPr>
              <w:spacing w:before="60" w:after="60"/>
              <w:jc w:val="center"/>
            </w:pPr>
            <w:r w:rsidRPr="00DB1C68">
              <w:t>………………………………</w:t>
            </w:r>
          </w:p>
        </w:tc>
      </w:tr>
      <w:tr w:rsidR="00476AE8" w:rsidRPr="00DB1C68" w14:paraId="317BC694" w14:textId="77777777" w:rsidTr="00BD4434">
        <w:tc>
          <w:tcPr>
            <w:tcW w:w="4606" w:type="dxa"/>
          </w:tcPr>
          <w:p w14:paraId="2B20A89E" w14:textId="77777777" w:rsidR="00476AE8" w:rsidRPr="00DB1C68" w:rsidRDefault="00476AE8" w:rsidP="00BD4434">
            <w:pPr>
              <w:spacing w:before="60" w:after="60"/>
            </w:pPr>
          </w:p>
        </w:tc>
        <w:tc>
          <w:tcPr>
            <w:tcW w:w="4606" w:type="dxa"/>
          </w:tcPr>
          <w:p w14:paraId="1EF17E02" w14:textId="77777777" w:rsidR="00476AE8" w:rsidRPr="00DB1C68" w:rsidRDefault="00476AE8" w:rsidP="00BD4434">
            <w:pPr>
              <w:spacing w:before="60" w:after="60"/>
              <w:jc w:val="center"/>
            </w:pPr>
            <w:r w:rsidRPr="00DB1C68">
              <w:t>cégszerű aláírás</w:t>
            </w:r>
          </w:p>
        </w:tc>
      </w:tr>
    </w:tbl>
    <w:p w14:paraId="747DE9EA" w14:textId="77777777" w:rsidR="00476AE8" w:rsidRDefault="00476AE8" w:rsidP="00476AE8">
      <w:pPr>
        <w:tabs>
          <w:tab w:val="left" w:pos="284"/>
        </w:tabs>
      </w:pPr>
    </w:p>
    <w:p w14:paraId="1D83A128" w14:textId="77777777" w:rsidR="00476AE8" w:rsidRDefault="00476AE8" w:rsidP="00476AE8"/>
    <w:p w14:paraId="5DCA4BC7" w14:textId="77777777" w:rsidR="00476AE8" w:rsidRDefault="00476AE8" w:rsidP="00476AE8">
      <w:pPr>
        <w:jc w:val="center"/>
        <w:rPr>
          <w:rFonts w:ascii="Bookman Old Style" w:hAnsi="Bookman Old Style"/>
          <w:b/>
          <w:sz w:val="21"/>
          <w:szCs w:val="21"/>
        </w:rPr>
      </w:pPr>
    </w:p>
    <w:p w14:paraId="34C9FFBD" w14:textId="77777777" w:rsidR="00476AE8" w:rsidRDefault="00476AE8" w:rsidP="00476AE8">
      <w:pPr>
        <w:jc w:val="center"/>
        <w:rPr>
          <w:rFonts w:ascii="Bookman Old Style" w:hAnsi="Bookman Old Style"/>
          <w:b/>
          <w:sz w:val="21"/>
          <w:szCs w:val="21"/>
        </w:rPr>
      </w:pPr>
    </w:p>
    <w:p w14:paraId="4464C575" w14:textId="77777777" w:rsidR="00476AE8" w:rsidRDefault="00476AE8" w:rsidP="00476AE8">
      <w:pPr>
        <w:jc w:val="center"/>
        <w:rPr>
          <w:rFonts w:ascii="Bookman Old Style" w:hAnsi="Bookman Old Style"/>
          <w:b/>
          <w:sz w:val="21"/>
          <w:szCs w:val="21"/>
        </w:rPr>
      </w:pPr>
    </w:p>
    <w:p w14:paraId="66492FA1" w14:textId="77777777" w:rsidR="00476AE8" w:rsidRDefault="00476AE8" w:rsidP="00476AE8">
      <w:pPr>
        <w:jc w:val="center"/>
        <w:rPr>
          <w:rFonts w:ascii="Arial" w:hAnsi="Arial" w:cs="Arial"/>
          <w:b/>
        </w:rPr>
      </w:pPr>
    </w:p>
    <w:p w14:paraId="20B515A6" w14:textId="77777777" w:rsidR="00476AE8" w:rsidRDefault="00476AE8" w:rsidP="00476AE8">
      <w:pPr>
        <w:jc w:val="center"/>
        <w:rPr>
          <w:rFonts w:ascii="Arial" w:hAnsi="Arial" w:cs="Arial"/>
          <w:b/>
        </w:rPr>
      </w:pPr>
    </w:p>
    <w:p w14:paraId="5E0C32D5" w14:textId="77777777" w:rsidR="00476AE8" w:rsidRDefault="00476AE8" w:rsidP="00476AE8">
      <w:pPr>
        <w:jc w:val="center"/>
        <w:rPr>
          <w:rFonts w:ascii="Arial" w:hAnsi="Arial" w:cs="Arial"/>
          <w:b/>
        </w:rPr>
      </w:pPr>
    </w:p>
    <w:p w14:paraId="1506F1B2" w14:textId="77777777" w:rsidR="00476AE8" w:rsidRDefault="00476AE8" w:rsidP="00476AE8">
      <w:pPr>
        <w:jc w:val="center"/>
        <w:rPr>
          <w:rFonts w:ascii="Arial" w:hAnsi="Arial" w:cs="Arial"/>
          <w:b/>
        </w:rPr>
      </w:pPr>
    </w:p>
    <w:p w14:paraId="4672E4BF" w14:textId="77777777" w:rsidR="00476AE8" w:rsidRDefault="00476AE8" w:rsidP="00476AE8">
      <w:pPr>
        <w:jc w:val="center"/>
        <w:rPr>
          <w:rFonts w:ascii="Arial" w:hAnsi="Arial" w:cs="Arial"/>
          <w:b/>
        </w:rPr>
      </w:pPr>
    </w:p>
    <w:p w14:paraId="40BE5E3C" w14:textId="77777777" w:rsidR="00476AE8" w:rsidRPr="00902B5F" w:rsidRDefault="00476AE8" w:rsidP="00476AE8">
      <w:pPr>
        <w:jc w:val="center"/>
        <w:rPr>
          <w:rFonts w:ascii="Arial" w:hAnsi="Arial" w:cs="Arial"/>
          <w:b/>
        </w:rPr>
      </w:pPr>
      <w:r w:rsidRPr="00902B5F">
        <w:rPr>
          <w:rFonts w:ascii="Arial" w:hAnsi="Arial" w:cs="Arial"/>
          <w:b/>
        </w:rPr>
        <w:t>ÚTMUTATÓ</w:t>
      </w:r>
    </w:p>
    <w:p w14:paraId="6231FE62" w14:textId="77777777" w:rsidR="00476AE8" w:rsidRDefault="00476AE8" w:rsidP="00476AE8">
      <w:pPr>
        <w:jc w:val="center"/>
        <w:rPr>
          <w:rFonts w:ascii="Arial" w:hAnsi="Arial" w:cs="Arial"/>
          <w:b/>
        </w:rPr>
      </w:pPr>
    </w:p>
    <w:p w14:paraId="32F8E698" w14:textId="77777777" w:rsidR="00476AE8" w:rsidRDefault="00476AE8" w:rsidP="00476AE8">
      <w:pPr>
        <w:jc w:val="center"/>
        <w:rPr>
          <w:rFonts w:ascii="Arial" w:hAnsi="Arial" w:cs="Arial"/>
          <w:b/>
        </w:rPr>
      </w:pPr>
    </w:p>
    <w:p w14:paraId="11B32BC4" w14:textId="77777777" w:rsidR="00476AE8" w:rsidRPr="00902B5F" w:rsidRDefault="00476AE8" w:rsidP="00476AE8">
      <w:pPr>
        <w:jc w:val="center"/>
        <w:rPr>
          <w:rFonts w:ascii="Arial" w:hAnsi="Arial" w:cs="Arial"/>
          <w:b/>
        </w:rPr>
      </w:pPr>
      <w:r>
        <w:rPr>
          <w:rFonts w:ascii="Arial" w:hAnsi="Arial" w:cs="Arial"/>
          <w:b/>
        </w:rPr>
        <w:t xml:space="preserve">A VÁLTOZTATÁSOK, VÁLLALKOZÓI KÖVETELÉSEK KEZELÉSÉHEZ ÉS AZ ÉPÍTÉSI SZERZŐDÉS MÓDOSÍTÁSÁHOZ </w:t>
      </w:r>
    </w:p>
    <w:p w14:paraId="21A2A9D0" w14:textId="77777777" w:rsidR="00476AE8" w:rsidRPr="00902B5F" w:rsidRDefault="00476AE8" w:rsidP="00476AE8">
      <w:pPr>
        <w:jc w:val="center"/>
        <w:rPr>
          <w:rFonts w:ascii="Arial" w:hAnsi="Arial" w:cs="Arial"/>
          <w:b/>
        </w:rPr>
      </w:pPr>
    </w:p>
    <w:p w14:paraId="78595F75" w14:textId="77777777" w:rsidR="00476AE8" w:rsidRDefault="00476AE8" w:rsidP="00476AE8"/>
    <w:p w14:paraId="17B015F9" w14:textId="77777777" w:rsidR="00476AE8" w:rsidRDefault="00476AE8" w:rsidP="00476AE8">
      <w:pPr>
        <w:jc w:val="both"/>
      </w:pPr>
    </w:p>
    <w:p w14:paraId="5947BEB5" w14:textId="77777777" w:rsidR="00476AE8" w:rsidRDefault="00476AE8" w:rsidP="00476AE8">
      <w:pPr>
        <w:jc w:val="both"/>
      </w:pPr>
    </w:p>
    <w:p w14:paraId="306C0A02" w14:textId="77777777" w:rsidR="00476AE8" w:rsidRDefault="00476AE8" w:rsidP="00476AE8">
      <w:pPr>
        <w:jc w:val="both"/>
      </w:pPr>
    </w:p>
    <w:p w14:paraId="3BC8C9EA" w14:textId="77777777" w:rsidR="00476AE8" w:rsidRDefault="00476AE8" w:rsidP="00476AE8">
      <w:pPr>
        <w:jc w:val="both"/>
      </w:pPr>
    </w:p>
    <w:p w14:paraId="20F6F206" w14:textId="77777777" w:rsidR="00476AE8" w:rsidRPr="004B2AA7" w:rsidRDefault="00476AE8" w:rsidP="00FA089D">
      <w:pPr>
        <w:pStyle w:val="Szvegtrzs2"/>
        <w:widowControl w:val="0"/>
        <w:spacing w:line="240" w:lineRule="auto"/>
        <w:jc w:val="both"/>
        <w:rPr>
          <w:b/>
        </w:rPr>
      </w:pPr>
      <w:r w:rsidRPr="00045DE5">
        <w:t xml:space="preserve">A projekt kivitelezése során felmerült </w:t>
      </w:r>
      <w:r>
        <w:t xml:space="preserve">pótmunkákkal kapcsolatos szerződésmódosítások </w:t>
      </w:r>
      <w:r w:rsidRPr="00045DE5">
        <w:t xml:space="preserve">elszámolhatóságának </w:t>
      </w:r>
      <w:r>
        <w:t xml:space="preserve">és közbeszerzési szempontból történő megalapozottságának </w:t>
      </w:r>
      <w:r w:rsidRPr="00045DE5">
        <w:t>a vizsgálata a Változtatási eljárásokban, valamint a Vállalkozói követelések elbírálása során elengedhetetlen a szabálytalanságok, és ebből adódóan a projektre biztosított EU támogatás visszafiz</w:t>
      </w:r>
      <w:r>
        <w:t xml:space="preserve">etésének elkerülése érdekében. </w:t>
      </w:r>
      <w:r w:rsidRPr="004B2AA7">
        <w:t>Előfordulhat olyan eset is, amikor a pótmunka nem szerződésmódosítás eredményeként, hanem közbeszerzési eljárás lefolytatásával és egy új szerződés megkötésével kerül kifizetésre. A jelen Útmutató a szerződésmódosítással</w:t>
      </w:r>
      <w:r>
        <w:t xml:space="preserve"> </w:t>
      </w:r>
      <w:r w:rsidRPr="004B2AA7">
        <w:t>kapcsolatos pótmunkák elintézésnek eljárásrendjét szabályozza.</w:t>
      </w:r>
    </w:p>
    <w:p w14:paraId="3CAF85C1" w14:textId="77777777" w:rsidR="00476AE8" w:rsidRDefault="00476AE8" w:rsidP="00476AE8">
      <w:pPr>
        <w:ind w:left="284"/>
        <w:jc w:val="center"/>
        <w:rPr>
          <w:b/>
          <w:sz w:val="28"/>
        </w:rPr>
      </w:pPr>
      <w:r>
        <w:br w:type="page"/>
      </w:r>
      <w:r w:rsidRPr="009F3440">
        <w:rPr>
          <w:b/>
          <w:sz w:val="28"/>
          <w:szCs w:val="28"/>
        </w:rPr>
        <w:lastRenderedPageBreak/>
        <w:t>1.</w:t>
      </w:r>
      <w:r>
        <w:rPr>
          <w:b/>
        </w:rPr>
        <w:t xml:space="preserve"> </w:t>
      </w:r>
      <w:r>
        <w:rPr>
          <w:b/>
        </w:rPr>
        <w:tab/>
      </w:r>
      <w:r w:rsidRPr="00571D3A">
        <w:rPr>
          <w:b/>
          <w:sz w:val="28"/>
          <w:szCs w:val="28"/>
        </w:rPr>
        <w:t>A</w:t>
      </w:r>
      <w:r>
        <w:rPr>
          <w:b/>
          <w:sz w:val="28"/>
          <w:szCs w:val="28"/>
        </w:rPr>
        <w:t>z</w:t>
      </w:r>
      <w:r>
        <w:rPr>
          <w:b/>
        </w:rPr>
        <w:t xml:space="preserve"> </w:t>
      </w:r>
      <w:r>
        <w:rPr>
          <w:b/>
          <w:sz w:val="28"/>
        </w:rPr>
        <w:t xml:space="preserve">Irányító Hatóság (IH), a Európai Uniós Források Felhasználásáért Felelős Miniszter (EUFM), a </w:t>
      </w:r>
      <w:r w:rsidRPr="00D56AC1">
        <w:rPr>
          <w:b/>
          <w:sz w:val="28"/>
          <w:szCs w:val="28"/>
        </w:rPr>
        <w:t>Mérnök</w:t>
      </w:r>
      <w:r>
        <w:rPr>
          <w:b/>
          <w:sz w:val="28"/>
          <w:szCs w:val="28"/>
        </w:rPr>
        <w:t xml:space="preserve">, a Megrendelő és a Vállalkozó </w:t>
      </w:r>
      <w:r>
        <w:rPr>
          <w:b/>
          <w:sz w:val="28"/>
        </w:rPr>
        <w:t>szerepe az építési szerződés teljesítése során</w:t>
      </w:r>
    </w:p>
    <w:p w14:paraId="34AB1215" w14:textId="77777777" w:rsidR="00476AE8" w:rsidRDefault="00476AE8" w:rsidP="00476AE8">
      <w:pPr>
        <w:tabs>
          <w:tab w:val="left" w:pos="1080"/>
        </w:tabs>
        <w:spacing w:after="60"/>
        <w:ind w:firstLine="709"/>
        <w:rPr>
          <w:b/>
          <w:sz w:val="28"/>
        </w:rPr>
      </w:pPr>
    </w:p>
    <w:p w14:paraId="21E188B9" w14:textId="77777777" w:rsidR="00476AE8" w:rsidRPr="00045DE5" w:rsidRDefault="00476AE8" w:rsidP="00476AE8">
      <w:pPr>
        <w:jc w:val="both"/>
      </w:pPr>
    </w:p>
    <w:p w14:paraId="6446D38F" w14:textId="77777777" w:rsidR="00476AE8" w:rsidRDefault="00476AE8" w:rsidP="00476AE8">
      <w:pPr>
        <w:jc w:val="both"/>
      </w:pPr>
      <w:r w:rsidRPr="00F26872">
        <w:rPr>
          <w:u w:val="single"/>
        </w:rPr>
        <w:t>A</w:t>
      </w:r>
      <w:r>
        <w:rPr>
          <w:u w:val="single"/>
        </w:rPr>
        <w:t>z IH</w:t>
      </w:r>
      <w:r w:rsidRPr="00045DE5">
        <w:t xml:space="preserve"> összeveti a projekt alapdokumentumaiba (Támogatási Kérelem, Bizottsági Döntés, Támogatási Szerződés</w:t>
      </w:r>
      <w:r>
        <w:t>/Okirat, Pályázati Útmutató</w:t>
      </w:r>
      <w:r w:rsidRPr="00045DE5">
        <w:t xml:space="preserve">) foglalt, azaz a támogatásra jogosult, műszaki tartalmat a Változtatással, illetve a Vállalkozói követeléssel érintett műszaki tartalommal. Az elszámolhatósági vizsgálat során megállapításra kerül, </w:t>
      </w:r>
      <w:r>
        <w:t>hogy a pótmunka</w:t>
      </w:r>
      <w:r w:rsidRPr="00045DE5">
        <w:t xml:space="preserve"> költségei finanszírozhatóak-e a projektre biztosított </w:t>
      </w:r>
      <w:r>
        <w:t xml:space="preserve">európai támogatási </w:t>
      </w:r>
      <w:r w:rsidRPr="00045DE5">
        <w:t>forráso</w:t>
      </w:r>
      <w:r>
        <w:t>kból. A</w:t>
      </w:r>
      <w:r w:rsidRPr="00045DE5">
        <w:t>mennyiben a</w:t>
      </w:r>
      <w:r>
        <w:t>z</w:t>
      </w:r>
      <w:r w:rsidRPr="00045DE5">
        <w:t xml:space="preserve"> </w:t>
      </w:r>
      <w:r>
        <w:t xml:space="preserve">IH azt állapítja meg, hogy a </w:t>
      </w:r>
      <w:r w:rsidRPr="00045DE5">
        <w:t xml:space="preserve">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w:t>
      </w:r>
      <w:r>
        <w:t>elfogadott végösszegében</w:t>
      </w:r>
      <w:r w:rsidRPr="00045DE5">
        <w:t xml:space="preserve">. </w:t>
      </w:r>
    </w:p>
    <w:p w14:paraId="0C2EF130" w14:textId="77777777" w:rsidR="00476AE8" w:rsidRPr="00045DE5" w:rsidRDefault="00476AE8" w:rsidP="00476AE8">
      <w:pPr>
        <w:jc w:val="both"/>
      </w:pPr>
      <w:r>
        <w:t xml:space="preserve">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w:t>
      </w:r>
      <w:r w:rsidRPr="001E2A4B">
        <w:t>szempontú indokol</w:t>
      </w:r>
      <w:r>
        <w:t xml:space="preserve">tságra </w:t>
      </w:r>
      <w:r w:rsidRPr="001E2A4B">
        <w:t xml:space="preserve">vonatkozó nyilatkozatot </w:t>
      </w:r>
      <w:r>
        <w:t>ad ki, amelyet az EUFM a Változtatási javaslattal vagy a Vállalkozói követeléssel kapcsolatos közbeszerzési-jogi szempontú véleménye meghozatalakor mérlegel. A pótmunka támogatásból történő finanszírozásához szükséges az IH</w:t>
      </w:r>
      <w:r w:rsidRPr="001E2A4B">
        <w:t xml:space="preserve"> támogató</w:t>
      </w:r>
      <w:r>
        <w:t xml:space="preserve"> tartalmú nyilatkozata és az EUFM</w:t>
      </w:r>
      <w:r w:rsidRPr="001E2A4B">
        <w:t xml:space="preserve"> támogató tartalmú véleménye is</w:t>
      </w:r>
      <w:r>
        <w:t>.</w:t>
      </w:r>
    </w:p>
    <w:p w14:paraId="7FE788EA" w14:textId="77777777" w:rsidR="00476AE8" w:rsidRPr="00045DE5" w:rsidRDefault="00476AE8" w:rsidP="00476AE8">
      <w:pPr>
        <w:jc w:val="both"/>
      </w:pPr>
    </w:p>
    <w:p w14:paraId="707C67F9" w14:textId="77777777" w:rsidR="00476AE8" w:rsidRDefault="00476AE8" w:rsidP="00476AE8">
      <w:pPr>
        <w:jc w:val="both"/>
      </w:pPr>
      <w:r w:rsidRPr="00F26872">
        <w:rPr>
          <w:u w:val="single"/>
        </w:rPr>
        <w:t>A Mérnök</w:t>
      </w:r>
      <w:r w:rsidRPr="00045DE5">
        <w:t xml:space="preserve"> alapvető feladata a Vállalkozási</w:t>
      </w:r>
      <w:r>
        <w:t xml:space="preserve"> szerződésben foglalt műszaki tartalom </w:t>
      </w:r>
      <w:r w:rsidRPr="00045DE5">
        <w:t>végrehajtásának felügyelete műszaki és pénzügyi szempontból. További feladata az esetlegesen felmerülő vitás kérdések tisztázása, a Megrendelői döntés előkészítése: a Mérnök szakmailag vizsgálja meg a Változtatás</w:t>
      </w:r>
      <w:r>
        <w:t>i javaslat</w:t>
      </w:r>
      <w:r w:rsidRPr="00045DE5">
        <w:t xml:space="preserve">, a Vállalkozói követelés </w:t>
      </w:r>
      <w:r>
        <w:t xml:space="preserve">alapjául szolgáló pótmunka műszaki megfelelőségét, indokoltságát, </w:t>
      </w:r>
      <w:r w:rsidRPr="00045DE5">
        <w:t>a hozzá kap</w:t>
      </w:r>
      <w:r>
        <w:t xml:space="preserve">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6FADBC1B" w14:textId="77777777" w:rsidR="00476AE8" w:rsidRPr="00045DE5" w:rsidRDefault="00476AE8" w:rsidP="00476AE8">
      <w:pPr>
        <w:jc w:val="both"/>
      </w:pPr>
      <w:r>
        <w:t>A Mérnök a fent leírtakon kívül a Megrendelő jóváhagyásával gyakorolja a FIDIC 13.1, 13.2, 13.3 és 20.1 cikkelyek szerinti jóváhagyási/utasítási/döntési jogköreit.</w:t>
      </w:r>
    </w:p>
    <w:p w14:paraId="7716535D" w14:textId="77777777" w:rsidR="00476AE8" w:rsidRDefault="00476AE8" w:rsidP="00476AE8">
      <w:pPr>
        <w:jc w:val="both"/>
      </w:pPr>
    </w:p>
    <w:p w14:paraId="2E8904DB" w14:textId="77777777" w:rsidR="00476AE8" w:rsidRDefault="00476AE8" w:rsidP="00476AE8">
      <w:pPr>
        <w:jc w:val="both"/>
      </w:pPr>
      <w:r w:rsidRPr="00C1770D">
        <w:rPr>
          <w:u w:val="single"/>
        </w:rPr>
        <w:t>A Megrendelő</w:t>
      </w:r>
      <w:r>
        <w:t xml:space="preserve"> a Mérnök véleménye alapján, kiegészítve a rá vonatkozó információkkal – különös tekintettel a Megrendelői oldalra vonatkozó előre nem láthatóságra –  </w:t>
      </w:r>
      <w:r w:rsidRPr="0016305B">
        <w:rPr>
          <w:b/>
        </w:rPr>
        <w:t xml:space="preserve">koncepcionális egyeztetést kezdeményezhet </w:t>
      </w:r>
      <w:r>
        <w:t>az IH-val, vagy a jelen Útmutató 3. pontjában leírt kockázatok ismeretében koncepcionális egyeztetés nélkül adja meg indoklását, illetve jóváhagyását a Változtatással, Vállalkozói követeléssel kapcsolatosan.</w:t>
      </w:r>
    </w:p>
    <w:p w14:paraId="598C18F4" w14:textId="77777777" w:rsidR="00476AE8" w:rsidRDefault="00476AE8" w:rsidP="00476AE8">
      <w:pPr>
        <w:jc w:val="both"/>
      </w:pPr>
    </w:p>
    <w:p w14:paraId="6EA628D9" w14:textId="77777777" w:rsidR="00476AE8" w:rsidRPr="00C1770D" w:rsidRDefault="00476AE8" w:rsidP="00476AE8">
      <w:pPr>
        <w:jc w:val="both"/>
      </w:pPr>
      <w:r>
        <w:lastRenderedPageBreak/>
        <w:t>Az IH</w:t>
      </w:r>
      <w:r w:rsidRPr="00F26872">
        <w:t xml:space="preserve"> által alkalmazott minta közbeszerzési dokumentáció kivitelezési szerződésének értelmében a Mérnöknek nincs joga a Változtatásokat, valamint a Vállalkozói követeléseket </w:t>
      </w:r>
      <w:r>
        <w:t xml:space="preserve">a Megrendelő egyetértő álláspontja (megrendelői jóváhagyása) nélkül </w:t>
      </w:r>
      <w:r w:rsidRPr="00F26872">
        <w:t>jóváhagyni, azokhoz csak hozzájárulhat</w:t>
      </w:r>
      <w:r>
        <w:t>. Megrendelőnek ugyanakkor az IH</w:t>
      </w:r>
      <w:r w:rsidRPr="00F26872">
        <w:t xml:space="preserve"> </w:t>
      </w:r>
      <w:r>
        <w:t>elszámolhatósággal kapcsolatos nyilatkozatát és az EUFM véleményét</w:t>
      </w:r>
      <w:r w:rsidRPr="00F26872">
        <w:t xml:space="preserve"> kell kérnie </w:t>
      </w:r>
      <w:r>
        <w:t xml:space="preserve">a </w:t>
      </w:r>
      <w:r w:rsidRPr="00DC4BC7">
        <w:t>Változtatási javaslat</w:t>
      </w:r>
      <w:r>
        <w:t>tal</w:t>
      </w:r>
      <w:r w:rsidRPr="00DC4BC7">
        <w:t xml:space="preserve"> vagy Vállalkozói követelés</w:t>
      </w:r>
      <w:r>
        <w:t>sel érintett pótmunkákhoz (szerződésmódosításokhoz)</w:t>
      </w:r>
      <w:r w:rsidRPr="00DC4BC7">
        <w:t xml:space="preserve"> </w:t>
      </w:r>
      <w:r w:rsidRPr="00F26872">
        <w:t>a változással érintett műszaki tartalom és/vagy a többletköltségek támogatásból történő finanszírozhatósága érdekében.</w:t>
      </w:r>
      <w:r>
        <w:t xml:space="preserve"> </w:t>
      </w:r>
    </w:p>
    <w:p w14:paraId="1BE0973B" w14:textId="3C83B18B" w:rsidR="00476AE8" w:rsidRDefault="00476AE8" w:rsidP="00476AE8">
      <w:pPr>
        <w:jc w:val="both"/>
      </w:pPr>
      <w:r w:rsidRPr="00C1770D">
        <w:t xml:space="preserve">Abban az esetben, ha a Vállalkozói követelés a FIDIC 13.1 szerint kiadott Változtatási utasítás eredménye, akkor a követelést megelőző Változtatási utasítás kiadásához csak a Megrendelő jóváhagyása szükséges. </w:t>
      </w:r>
    </w:p>
    <w:p w14:paraId="12168130" w14:textId="77777777" w:rsidR="00476AE8" w:rsidRDefault="00476AE8" w:rsidP="00476AE8">
      <w:pPr>
        <w:jc w:val="both"/>
      </w:pPr>
      <w:r w:rsidRPr="00C1770D">
        <w:rPr>
          <w:u w:val="single"/>
        </w:rPr>
        <w:t>A Vállalkozó</w:t>
      </w:r>
      <w:r>
        <w:t xml:space="preserve"> a Változtatási javaslatot, illetve Vállalkozói követelést részleteiben kidolgozza a FIDIC-ben meghatározott előírások alapján.</w:t>
      </w:r>
    </w:p>
    <w:p w14:paraId="749D2604" w14:textId="77777777" w:rsidR="00476AE8" w:rsidRDefault="00476AE8" w:rsidP="00476AE8">
      <w:pPr>
        <w:tabs>
          <w:tab w:val="left" w:pos="1080"/>
        </w:tabs>
        <w:spacing w:after="60"/>
        <w:rPr>
          <w:b/>
          <w:sz w:val="28"/>
        </w:rPr>
      </w:pPr>
    </w:p>
    <w:p w14:paraId="5DF07B3C" w14:textId="48165CD0" w:rsidR="00476AE8" w:rsidRPr="00FA089D" w:rsidRDefault="00476AE8" w:rsidP="00FA089D">
      <w:pPr>
        <w:spacing w:after="60"/>
        <w:ind w:left="284"/>
        <w:jc w:val="center"/>
        <w:rPr>
          <w:b/>
          <w:sz w:val="24"/>
          <w:szCs w:val="24"/>
        </w:rPr>
      </w:pPr>
      <w:r w:rsidRPr="00FA089D">
        <w:rPr>
          <w:b/>
          <w:sz w:val="24"/>
          <w:szCs w:val="24"/>
        </w:rPr>
        <w:t xml:space="preserve"> 2.</w:t>
      </w:r>
      <w:r w:rsidRPr="00FA089D">
        <w:rPr>
          <w:b/>
          <w:sz w:val="24"/>
          <w:szCs w:val="24"/>
        </w:rPr>
        <w:tab/>
        <w:t>Változtatási eljárás, Vállalkozói követelés, Koncepcionális egyeztetés, Tartalékkeret</w:t>
      </w:r>
    </w:p>
    <w:p w14:paraId="6DB48BA7" w14:textId="77777777" w:rsidR="00476AE8" w:rsidRPr="00FA089D" w:rsidRDefault="00476AE8" w:rsidP="00476AE8">
      <w:pPr>
        <w:pStyle w:val="Cmsor1"/>
        <w:rPr>
          <w:sz w:val="24"/>
          <w:szCs w:val="24"/>
        </w:rPr>
      </w:pPr>
      <w:r w:rsidRPr="00FA089D">
        <w:rPr>
          <w:sz w:val="24"/>
          <w:szCs w:val="24"/>
        </w:rPr>
        <w:t>2.1</w:t>
      </w:r>
      <w:r w:rsidRPr="00FA089D">
        <w:rPr>
          <w:sz w:val="24"/>
          <w:szCs w:val="24"/>
        </w:rPr>
        <w:tab/>
      </w:r>
      <w:r w:rsidRPr="00FA089D">
        <w:rPr>
          <w:sz w:val="24"/>
          <w:szCs w:val="24"/>
        </w:rPr>
        <w:tab/>
        <w:t>Változtatások</w:t>
      </w:r>
    </w:p>
    <w:p w14:paraId="425E8439" w14:textId="77777777" w:rsidR="00476AE8" w:rsidRDefault="00476AE8" w:rsidP="00476AE8">
      <w:pPr>
        <w:jc w:val="both"/>
      </w:pPr>
    </w:p>
    <w:p w14:paraId="3F03509B" w14:textId="77777777" w:rsidR="00476AE8" w:rsidRPr="00D6694E" w:rsidRDefault="00476AE8" w:rsidP="00476AE8">
      <w:pPr>
        <w:jc w:val="both"/>
      </w:pPr>
      <w:r w:rsidRPr="00045DE5">
        <w:rPr>
          <w:b/>
        </w:rPr>
        <w:t xml:space="preserve">Változtatást kezdeményezhet a Mérnök a FIDIC 13.1 </w:t>
      </w:r>
      <w:r>
        <w:rPr>
          <w:b/>
        </w:rPr>
        <w:t xml:space="preserve">alcikkely </w:t>
      </w:r>
      <w:r w:rsidRPr="00045DE5">
        <w:rPr>
          <w:b/>
        </w:rPr>
        <w:t xml:space="preserve">alapján Változtatási utasítás kiadásával és a Vállalkozó a FIDIC 13.2 </w:t>
      </w:r>
      <w:r>
        <w:rPr>
          <w:b/>
        </w:rPr>
        <w:t>alcikkely alapján Változtatási</w:t>
      </w:r>
      <w:r w:rsidRPr="00045DE5">
        <w:rPr>
          <w:b/>
        </w:rPr>
        <w:t xml:space="preserve"> javaslat benyújtásával. Továbbá a Mérnök Változtatási javaslatot kérhet be a Vállalkozótól a FIDIC 13.3 </w:t>
      </w:r>
      <w:r>
        <w:rPr>
          <w:b/>
        </w:rPr>
        <w:t xml:space="preserve">alcikkely </w:t>
      </w:r>
      <w:r w:rsidRPr="00045DE5">
        <w:rPr>
          <w:b/>
        </w:rPr>
        <w:t>alapján.</w:t>
      </w:r>
      <w:r>
        <w:rPr>
          <w:b/>
        </w:rPr>
        <w:t xml:space="preserve"> </w:t>
      </w:r>
      <w:r w:rsidRPr="00D6694E">
        <w:t xml:space="preserve">Változtatásként kezelendő – a </w:t>
      </w:r>
      <w:r>
        <w:t>FIDIC 13. c</w:t>
      </w:r>
      <w:r w:rsidRPr="00D6694E">
        <w:t xml:space="preserve">ikkelyének előírásaival összhangban – mindazon </w:t>
      </w:r>
      <w:r>
        <w:t>eset, amely</w:t>
      </w:r>
      <w:r w:rsidRPr="00D6694E">
        <w:t>re egyértelműen alkalmazható a FIDIC 1.1.6.9 pontjában rögzített definíció.</w:t>
      </w:r>
    </w:p>
    <w:p w14:paraId="7D38123D" w14:textId="77777777" w:rsidR="00476AE8" w:rsidRPr="00045DE5" w:rsidRDefault="00476AE8" w:rsidP="00476AE8">
      <w:pPr>
        <w:ind w:left="567"/>
        <w:jc w:val="both"/>
      </w:pPr>
    </w:p>
    <w:p w14:paraId="6B209662" w14:textId="77777777" w:rsidR="00476AE8" w:rsidRDefault="00476AE8" w:rsidP="00FA089D">
      <w:pPr>
        <w:pStyle w:val="Szvegtrzs2"/>
        <w:spacing w:line="240" w:lineRule="auto"/>
        <w:jc w:val="both"/>
      </w:pPr>
      <w: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5C3620EA" w14:textId="77777777" w:rsidR="00476AE8" w:rsidRDefault="00476AE8" w:rsidP="00FA089D">
      <w:pPr>
        <w:pStyle w:val="Szvegtrzs2"/>
        <w:spacing w:line="240" w:lineRule="auto"/>
        <w:jc w:val="both"/>
      </w:pPr>
    </w:p>
    <w:p w14:paraId="23999FD4" w14:textId="77777777" w:rsidR="00476AE8" w:rsidRDefault="00476AE8" w:rsidP="00FA089D">
      <w:pPr>
        <w:pStyle w:val="Szvegtrzs2"/>
        <w:spacing w:line="240" w:lineRule="auto"/>
        <w:jc w:val="both"/>
      </w:pPr>
      <w:r>
        <w:t xml:space="preserve">A FIDIC 13.2 és 13.3 alcikkelyek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5795544B" w14:textId="77777777" w:rsidR="00476AE8" w:rsidRPr="00045DE5" w:rsidRDefault="00476AE8" w:rsidP="00476AE8">
      <w:pPr>
        <w:jc w:val="both"/>
        <w:rPr>
          <w:b/>
        </w:rPr>
      </w:pPr>
    </w:p>
    <w:p w14:paraId="16CF97A4" w14:textId="77777777" w:rsidR="00476AE8" w:rsidRDefault="00476AE8" w:rsidP="00476AE8">
      <w:pPr>
        <w:tabs>
          <w:tab w:val="left" w:pos="1418"/>
        </w:tabs>
        <w:jc w:val="both"/>
        <w:rPr>
          <w:b/>
        </w:rPr>
      </w:pPr>
      <w:r>
        <w:rPr>
          <w:b/>
        </w:rPr>
        <w:t xml:space="preserve">2.2      </w:t>
      </w:r>
      <w:r>
        <w:rPr>
          <w:b/>
        </w:rPr>
        <w:tab/>
        <w:t>Vállalkozói követelések</w:t>
      </w:r>
    </w:p>
    <w:p w14:paraId="34F9329D" w14:textId="77777777" w:rsidR="00476AE8" w:rsidRDefault="00476AE8" w:rsidP="00476AE8">
      <w:pPr>
        <w:jc w:val="both"/>
        <w:rPr>
          <w:b/>
        </w:rPr>
      </w:pPr>
    </w:p>
    <w:p w14:paraId="5717882D" w14:textId="77777777" w:rsidR="00476AE8" w:rsidRDefault="00476AE8" w:rsidP="00476AE8">
      <w:pPr>
        <w:jc w:val="both"/>
      </w:pPr>
      <w:r w:rsidRPr="00045DE5">
        <w:rPr>
          <w:b/>
        </w:rPr>
        <w:t xml:space="preserve">A FIDIC 20.1 </w:t>
      </w:r>
      <w:r>
        <w:rPr>
          <w:b/>
        </w:rPr>
        <w:t xml:space="preserve">alcikkely </w:t>
      </w:r>
      <w:r w:rsidRPr="00045DE5">
        <w:rPr>
          <w:b/>
        </w:rPr>
        <w:t>alapján a Vállalkozói követelés jogszerűségének előfeltétele, hogy Vállalkozó a követelésére okot adó körülményt, eseményt Mérnökne</w:t>
      </w:r>
      <w:r>
        <w:rPr>
          <w:b/>
        </w:rPr>
        <w:t xml:space="preserve">k </w:t>
      </w:r>
      <w:r w:rsidRPr="00045DE5">
        <w:rPr>
          <w:b/>
        </w:rPr>
        <w:t>28 napon belül</w:t>
      </w:r>
      <w:r>
        <w:rPr>
          <w:b/>
        </w:rPr>
        <w:t xml:space="preserve"> bejelentse, amint </w:t>
      </w:r>
      <w:r w:rsidRPr="00045DE5">
        <w:rPr>
          <w:b/>
        </w:rPr>
        <w:t>a körülményről, eseményről tudomást szerzett vagy</w:t>
      </w:r>
      <w:r>
        <w:rPr>
          <w:b/>
        </w:rPr>
        <w:t xml:space="preserve"> tudomást szerezhetett volna</w:t>
      </w:r>
      <w:r w:rsidRPr="00045DE5">
        <w:rPr>
          <w:b/>
        </w:rPr>
        <w:t>.</w:t>
      </w:r>
      <w:r w:rsidRPr="00045DE5">
        <w:t xml:space="preserve">  A bejelentésnek tartalmaznia kell a FIDIC 20.1-re és arra a FIDIC </w:t>
      </w:r>
      <w:r>
        <w:t xml:space="preserve">cikkelyre/alcikkelyre </w:t>
      </w:r>
      <w:r w:rsidRPr="00045DE5">
        <w:t>tö</w:t>
      </w:r>
      <w:r>
        <w:t xml:space="preserve">rténő utalást, amely a követelés </w:t>
      </w:r>
      <w:r>
        <w:lastRenderedPageBreak/>
        <w:t>jogcíme</w:t>
      </w:r>
      <w:r w:rsidRPr="00045DE5">
        <w:t xml:space="preserve">. Továbbá azt a tényt, hogy várhatóan Vállalkozó többletköltség kifizetésére és/vagy határidő hosszabbításra (pontos összeg/határidő meghatározása nélkül) követelést fog benyújtani. </w:t>
      </w:r>
    </w:p>
    <w:p w14:paraId="3CD009B4" w14:textId="77777777" w:rsidR="00476AE8" w:rsidRDefault="00476AE8" w:rsidP="00476AE8">
      <w:pPr>
        <w:jc w:val="both"/>
      </w:pPr>
    </w:p>
    <w:p w14:paraId="141112B0" w14:textId="77777777" w:rsidR="00476AE8" w:rsidRPr="00045DE5" w:rsidRDefault="00476AE8" w:rsidP="00476AE8">
      <w:pPr>
        <w:jc w:val="both"/>
      </w:pPr>
      <w:r>
        <w:t xml:space="preserve">A Vállalkozó a követelést előidéző körülmény vagy esemény tudomására jutását követő </w:t>
      </w:r>
      <w:r w:rsidRPr="00557E44">
        <w:t xml:space="preserve">42 napon belül köteles </w:t>
      </w:r>
      <w:r>
        <w:t>megküldeni a teljesen részletezett, indokolt és alátámasztott követelést. Ezen időtartamtól eltérni csak a 20.1 alcikkely negyedik bekezdése szerint lehet úgy, hogy a Vállalkozó írásban más időtartamot ajánl és azt Mérnök írásban elfogadja</w:t>
      </w:r>
      <w:r>
        <w:rPr>
          <w:b/>
        </w:rPr>
        <w:t>.</w:t>
      </w:r>
      <w:r w:rsidRPr="00045DE5">
        <w:rPr>
          <w:b/>
        </w:rPr>
        <w:t xml:space="preserve"> </w:t>
      </w:r>
      <w:r w:rsidRPr="00F26872">
        <w:rPr>
          <w:b/>
        </w:rPr>
        <w:t>A bejelentéseket sorszámozva kell benyújtani, akár csak a Vállalkozói követeléseket</w:t>
      </w:r>
      <w:r w:rsidRPr="00045DE5">
        <w:t xml:space="preserve">, azonban ez utóbbiakat nem szükséges bejelentésenként elkészíteni, azaz több bejelentés összefoglalását is magába foglalhatja egy követelés.   </w:t>
      </w:r>
    </w:p>
    <w:p w14:paraId="6E06AAAC" w14:textId="77777777" w:rsidR="00476AE8" w:rsidRPr="00045DE5" w:rsidRDefault="00476AE8" w:rsidP="00476AE8">
      <w:pPr>
        <w:jc w:val="both"/>
      </w:pPr>
    </w:p>
    <w:p w14:paraId="10CE864B" w14:textId="77777777" w:rsidR="00476AE8" w:rsidRDefault="00476AE8" w:rsidP="00476AE8">
      <w:pPr>
        <w:jc w:val="both"/>
      </w:pPr>
      <w:r w:rsidRPr="00557E44">
        <w:t xml:space="preserve">Abban az esetben, ha egy Vállalkozói követelésre okot adó körülménynek </w:t>
      </w:r>
      <w:r w:rsidRPr="00F26872">
        <w:rPr>
          <w:b/>
        </w:rPr>
        <w:t>elhúzódó hatása</w:t>
      </w:r>
      <w:r w:rsidRPr="00557E44">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w:t>
      </w:r>
      <w:r>
        <w:t>int eljárni (IH, EUFM bevonása)</w:t>
      </w:r>
      <w:r w:rsidRPr="00557E44">
        <w:t xml:space="preserve"> kivéve</w:t>
      </w:r>
      <w:r>
        <w:t>,</w:t>
      </w:r>
      <w:r w:rsidRPr="00557E44">
        <w:t xml:space="preserve"> ha valamely közbenső követelés a szerződés megvalósítási időtartamán</w:t>
      </w:r>
      <w:r>
        <w:t>ak meghosszabbítására irányul.</w:t>
      </w:r>
    </w:p>
    <w:p w14:paraId="5E029DD2" w14:textId="77777777" w:rsidR="00476AE8" w:rsidRDefault="00476AE8" w:rsidP="00476AE8">
      <w:pPr>
        <w:jc w:val="both"/>
      </w:pPr>
    </w:p>
    <w:p w14:paraId="256D726F" w14:textId="77777777" w:rsidR="00476AE8" w:rsidRPr="006D0FC6" w:rsidRDefault="00476AE8" w:rsidP="00476AE8">
      <w:pPr>
        <w:jc w:val="both"/>
      </w:pPr>
      <w:r w:rsidRPr="006D0FC6">
        <w:t xml:space="preserve">A FIDIC alábbi alcikkelyei kifejezetten </w:t>
      </w:r>
      <w:r>
        <w:t xml:space="preserve">hivatkoznak arra, hogy a Vállalkozó </w:t>
      </w:r>
      <w:r w:rsidRPr="006D0FC6">
        <w:t xml:space="preserve">a FIDIC 20.1 </w:t>
      </w:r>
      <w:r>
        <w:t>alcikkelyben s</w:t>
      </w:r>
      <w:r w:rsidRPr="006D0FC6">
        <w:t xml:space="preserve">zabályozott módon, többletköltség </w:t>
      </w:r>
      <w:r>
        <w:t>kifizetésére és/vagy megvalósítási</w:t>
      </w:r>
      <w:r w:rsidRPr="006D0FC6">
        <w:t xml:space="preserve"> </w:t>
      </w:r>
      <w:r>
        <w:t xml:space="preserve">időtartam hosszabbítására </w:t>
      </w:r>
      <w:r w:rsidRPr="006D0FC6">
        <w:t xml:space="preserve">jogosult. A szerződéssel összefüggésben természetesen más okból is lehet FIDIC 20.1 </w:t>
      </w:r>
      <w:r>
        <w:t xml:space="preserve">alcikkely </w:t>
      </w:r>
      <w:r w:rsidRPr="006D0FC6">
        <w:t xml:space="preserve">szerinti követelése a Vállalkozónak, amelyet a Mérnöknek kell elbírálnia. Ugyanakkor </w:t>
      </w:r>
      <w:r>
        <w:t>az alábbi alcikkelyek valamelyikére</w:t>
      </w:r>
      <w:r w:rsidRPr="006D0FC6">
        <w:t xml:space="preserve"> történő hivatkozása esetén </w:t>
      </w:r>
      <w:r>
        <w:t>csak az adott alcikkelyben</w:t>
      </w:r>
      <w:r w:rsidRPr="006D0FC6">
        <w:t xml:space="preserve"> meghatározottakra terjedhet ki követelése.</w:t>
      </w:r>
    </w:p>
    <w:p w14:paraId="72CBCA70" w14:textId="77777777" w:rsidR="00476AE8" w:rsidRPr="00045DE5" w:rsidRDefault="00476AE8" w:rsidP="00476AE8">
      <w:pPr>
        <w:jc w:val="both"/>
      </w:pPr>
    </w:p>
    <w:p w14:paraId="0F221AC9" w14:textId="77777777" w:rsidR="00476AE8" w:rsidRPr="00045DE5" w:rsidRDefault="00476AE8" w:rsidP="00476AE8">
      <w:pPr>
        <w:numPr>
          <w:ilvl w:val="0"/>
          <w:numId w:val="28"/>
        </w:numPr>
        <w:spacing w:after="0" w:line="240" w:lineRule="auto"/>
        <w:ind w:hanging="436"/>
        <w:jc w:val="both"/>
      </w:pPr>
      <w:r w:rsidRPr="00045DE5">
        <w:t>1.9</w:t>
      </w:r>
      <w:r w:rsidRPr="00045DE5">
        <w:tab/>
        <w:t>Tervek vagy utasítás</w:t>
      </w:r>
      <w:r>
        <w:t xml:space="preserve">ok késedelme </w:t>
      </w:r>
      <w:r>
        <w:tab/>
      </w:r>
      <w:r>
        <w:tab/>
      </w:r>
      <w:r>
        <w:tab/>
      </w:r>
      <w:r>
        <w:tab/>
        <w:t>(költség+idő</w:t>
      </w:r>
      <w:r w:rsidRPr="00045DE5">
        <w:t>)</w:t>
      </w:r>
    </w:p>
    <w:p w14:paraId="2A6A3A4F" w14:textId="77777777" w:rsidR="00476AE8" w:rsidRPr="00045DE5" w:rsidRDefault="00476AE8" w:rsidP="00476AE8">
      <w:pPr>
        <w:numPr>
          <w:ilvl w:val="0"/>
          <w:numId w:val="28"/>
        </w:numPr>
        <w:spacing w:after="0" w:line="240" w:lineRule="auto"/>
        <w:ind w:hanging="436"/>
        <w:jc w:val="both"/>
      </w:pPr>
      <w:r w:rsidRPr="00045DE5">
        <w:t>1.9</w:t>
      </w:r>
      <w:r w:rsidRPr="00045DE5">
        <w:tab/>
        <w:t>Hibák a megrendelő követelményeiben</w:t>
      </w:r>
      <w:r>
        <w:t xml:space="preserve"> (Sárga FIDIC)</w:t>
      </w:r>
      <w:r>
        <w:tab/>
        <w:t>(költség + idő</w:t>
      </w:r>
      <w:r w:rsidRPr="00045DE5">
        <w:t>)</w:t>
      </w:r>
    </w:p>
    <w:p w14:paraId="484B9F66" w14:textId="77777777" w:rsidR="00476AE8" w:rsidRPr="00A5476F" w:rsidRDefault="00476AE8" w:rsidP="00476AE8">
      <w:pPr>
        <w:numPr>
          <w:ilvl w:val="0"/>
          <w:numId w:val="28"/>
        </w:numPr>
        <w:tabs>
          <w:tab w:val="clear" w:pos="720"/>
          <w:tab w:val="left" w:pos="709"/>
          <w:tab w:val="left" w:pos="1418"/>
          <w:tab w:val="num" w:pos="7230"/>
        </w:tabs>
        <w:spacing w:after="0" w:line="240" w:lineRule="auto"/>
        <w:ind w:hanging="436"/>
        <w:jc w:val="both"/>
      </w:pPr>
      <w:r w:rsidRPr="00045DE5">
        <w:t>2.1</w:t>
      </w:r>
      <w:r w:rsidRPr="00045DE5">
        <w:tab/>
        <w:t xml:space="preserve">A helyszínre </w:t>
      </w:r>
      <w:r>
        <w:t>való bejutás joga</w:t>
      </w:r>
      <w:r>
        <w:tab/>
        <w:t>(költség + idő</w:t>
      </w:r>
      <w:r w:rsidRPr="00045DE5">
        <w:t>)</w:t>
      </w:r>
    </w:p>
    <w:p w14:paraId="182ED676" w14:textId="77777777" w:rsidR="00476AE8" w:rsidRPr="00045DE5" w:rsidRDefault="00476AE8" w:rsidP="00476AE8">
      <w:pPr>
        <w:numPr>
          <w:ilvl w:val="0"/>
          <w:numId w:val="28"/>
        </w:numPr>
        <w:spacing w:after="0" w:line="240" w:lineRule="auto"/>
        <w:ind w:hanging="436"/>
        <w:jc w:val="both"/>
      </w:pPr>
      <w:r w:rsidRPr="00045DE5">
        <w:t>4.7</w:t>
      </w:r>
      <w:r w:rsidRPr="00045DE5">
        <w:tab/>
      </w:r>
      <w:r>
        <w:t xml:space="preserve">Kitűzés </w:t>
      </w:r>
      <w:r>
        <w:tab/>
      </w:r>
      <w:r>
        <w:tab/>
      </w:r>
      <w:r>
        <w:tab/>
      </w:r>
      <w:r>
        <w:tab/>
      </w:r>
      <w:r>
        <w:tab/>
      </w:r>
      <w:r>
        <w:tab/>
      </w:r>
      <w:r>
        <w:tab/>
        <w:t>(költség + idő</w:t>
      </w:r>
      <w:r w:rsidRPr="00045DE5">
        <w:t>)</w:t>
      </w:r>
    </w:p>
    <w:p w14:paraId="57E62E81" w14:textId="77777777" w:rsidR="00476AE8" w:rsidRPr="00045DE5" w:rsidRDefault="00476AE8" w:rsidP="00476AE8">
      <w:pPr>
        <w:numPr>
          <w:ilvl w:val="0"/>
          <w:numId w:val="28"/>
        </w:numPr>
        <w:spacing w:after="0" w:line="240" w:lineRule="auto"/>
        <w:ind w:hanging="436"/>
        <w:jc w:val="both"/>
      </w:pPr>
      <w:r w:rsidRPr="00045DE5">
        <w:t>4.12</w:t>
      </w:r>
      <w:r w:rsidRPr="00045DE5">
        <w:tab/>
        <w:t xml:space="preserve">Előre nem látható helyszíni körülmények </w:t>
      </w:r>
      <w:r w:rsidRPr="00045DE5">
        <w:tab/>
      </w:r>
      <w:r w:rsidRPr="00045DE5">
        <w:tab/>
      </w:r>
      <w:r w:rsidRPr="00045DE5">
        <w:tab/>
        <w:t>(költség</w:t>
      </w:r>
      <w:r>
        <w:t>+idő</w:t>
      </w:r>
      <w:r w:rsidRPr="00045DE5">
        <w:t>)</w:t>
      </w:r>
    </w:p>
    <w:p w14:paraId="3492E933" w14:textId="77777777" w:rsidR="00476AE8" w:rsidRPr="00045DE5" w:rsidRDefault="00476AE8" w:rsidP="00476AE8">
      <w:pPr>
        <w:numPr>
          <w:ilvl w:val="0"/>
          <w:numId w:val="28"/>
        </w:numPr>
        <w:spacing w:after="0" w:line="240" w:lineRule="auto"/>
        <w:ind w:hanging="436"/>
        <w:jc w:val="both"/>
      </w:pPr>
      <w:r w:rsidRPr="00045DE5">
        <w:t>4.24</w:t>
      </w:r>
      <w:r w:rsidRPr="00045DE5">
        <w:tab/>
        <w:t xml:space="preserve">Régészet </w:t>
      </w:r>
      <w:r w:rsidRPr="00045DE5">
        <w:tab/>
      </w:r>
      <w:r w:rsidRPr="00045DE5">
        <w:tab/>
      </w:r>
      <w:r w:rsidRPr="00045DE5">
        <w:tab/>
      </w:r>
      <w:r w:rsidRPr="00045DE5">
        <w:tab/>
      </w:r>
      <w:r w:rsidRPr="00045DE5">
        <w:tab/>
      </w:r>
      <w:r w:rsidRPr="00045DE5">
        <w:tab/>
      </w:r>
      <w:r w:rsidRPr="00045DE5">
        <w:tab/>
        <w:t>(költség</w:t>
      </w:r>
      <w:r>
        <w:t>+idő</w:t>
      </w:r>
      <w:r w:rsidRPr="00045DE5">
        <w:t>)</w:t>
      </w:r>
    </w:p>
    <w:p w14:paraId="0309174F" w14:textId="77777777" w:rsidR="00476AE8" w:rsidRPr="00045DE5" w:rsidRDefault="00476AE8" w:rsidP="00476AE8">
      <w:pPr>
        <w:numPr>
          <w:ilvl w:val="0"/>
          <w:numId w:val="28"/>
        </w:numPr>
        <w:tabs>
          <w:tab w:val="left" w:pos="1440"/>
          <w:tab w:val="left" w:pos="5760"/>
        </w:tabs>
        <w:spacing w:after="0" w:line="240" w:lineRule="auto"/>
        <w:ind w:hanging="436"/>
        <w:jc w:val="both"/>
      </w:pPr>
      <w:r w:rsidRPr="00045DE5">
        <w:t>7.4</w:t>
      </w:r>
      <w:r w:rsidRPr="00045DE5">
        <w:tab/>
        <w:t xml:space="preserve">Üzempróbák </w:t>
      </w:r>
      <w:r w:rsidRPr="00045DE5">
        <w:tab/>
      </w:r>
      <w:r w:rsidRPr="00045DE5">
        <w:tab/>
      </w:r>
      <w:r w:rsidRPr="00045DE5">
        <w:tab/>
        <w:t>(költség</w:t>
      </w:r>
      <w:r>
        <w:t>+idő</w:t>
      </w:r>
      <w:r w:rsidRPr="00045DE5">
        <w:t>)</w:t>
      </w:r>
    </w:p>
    <w:p w14:paraId="0ECFD3A5" w14:textId="77777777" w:rsidR="00476AE8" w:rsidRPr="00A5476F" w:rsidRDefault="00476AE8" w:rsidP="00476AE8">
      <w:pPr>
        <w:numPr>
          <w:ilvl w:val="0"/>
          <w:numId w:val="28"/>
        </w:numPr>
        <w:tabs>
          <w:tab w:val="left" w:pos="1440"/>
          <w:tab w:val="left" w:pos="5760"/>
        </w:tabs>
        <w:spacing w:after="0" w:line="240" w:lineRule="auto"/>
        <w:ind w:hanging="436"/>
        <w:jc w:val="both"/>
      </w:pPr>
      <w:r w:rsidRPr="00A5476F">
        <w:t>8.4</w:t>
      </w:r>
      <w:r w:rsidRPr="00A5476F">
        <w:tab/>
        <w:t>Megvalósítás időtartalmának meghosszabbítása</w:t>
      </w:r>
      <w:r w:rsidRPr="00A5476F">
        <w:tab/>
      </w:r>
      <w:r w:rsidRPr="00A5476F">
        <w:tab/>
      </w:r>
      <w:r>
        <w:t>(idő)</w:t>
      </w:r>
    </w:p>
    <w:p w14:paraId="55F71F48" w14:textId="77777777" w:rsidR="00476AE8" w:rsidRPr="00045DE5" w:rsidRDefault="00476AE8" w:rsidP="00476AE8">
      <w:pPr>
        <w:numPr>
          <w:ilvl w:val="0"/>
          <w:numId w:val="28"/>
        </w:numPr>
        <w:spacing w:after="0" w:line="240" w:lineRule="auto"/>
        <w:ind w:hanging="436"/>
        <w:jc w:val="both"/>
      </w:pPr>
      <w:r w:rsidRPr="00A5476F">
        <w:t>8.5</w:t>
      </w:r>
      <w:r w:rsidRPr="00A5476F">
        <w:tab/>
        <w:t>Hatóságok által okozott késedelmek</w:t>
      </w:r>
      <w:r w:rsidRPr="00A5476F">
        <w:tab/>
      </w:r>
      <w:r w:rsidRPr="00A5476F">
        <w:tab/>
      </w:r>
      <w:r w:rsidRPr="00A5476F">
        <w:tab/>
      </w:r>
      <w:r w:rsidRPr="00A5476F">
        <w:tab/>
      </w:r>
      <w:r>
        <w:t>(idő)</w:t>
      </w:r>
    </w:p>
    <w:p w14:paraId="047802CC" w14:textId="77777777" w:rsidR="00476AE8" w:rsidRPr="00045DE5" w:rsidRDefault="00476AE8" w:rsidP="00476AE8">
      <w:pPr>
        <w:numPr>
          <w:ilvl w:val="0"/>
          <w:numId w:val="28"/>
        </w:numPr>
        <w:spacing w:after="0" w:line="240" w:lineRule="auto"/>
        <w:ind w:hanging="436"/>
        <w:jc w:val="both"/>
      </w:pPr>
      <w:r w:rsidRPr="00045DE5">
        <w:t>8.9</w:t>
      </w:r>
      <w:r w:rsidRPr="00045DE5">
        <w:tab/>
        <w:t xml:space="preserve">Felfüggesztés következményei </w:t>
      </w:r>
      <w:r w:rsidRPr="00045DE5">
        <w:tab/>
      </w:r>
      <w:r w:rsidRPr="00045DE5">
        <w:tab/>
      </w:r>
      <w:r w:rsidRPr="00045DE5">
        <w:tab/>
      </w:r>
      <w:r w:rsidRPr="00045DE5">
        <w:tab/>
        <w:t>(költség</w:t>
      </w:r>
      <w:r>
        <w:t>+idő</w:t>
      </w:r>
      <w:r w:rsidRPr="00045DE5">
        <w:t>)</w:t>
      </w:r>
    </w:p>
    <w:p w14:paraId="0B100655" w14:textId="77777777" w:rsidR="00476AE8" w:rsidRPr="00045DE5" w:rsidRDefault="00476AE8" w:rsidP="00476AE8">
      <w:pPr>
        <w:numPr>
          <w:ilvl w:val="0"/>
          <w:numId w:val="28"/>
        </w:numPr>
        <w:spacing w:after="0" w:line="240" w:lineRule="auto"/>
        <w:ind w:hanging="436"/>
        <w:jc w:val="both"/>
      </w:pPr>
      <w:r w:rsidRPr="00045DE5">
        <w:t>10.3</w:t>
      </w:r>
      <w:r w:rsidRPr="00045DE5">
        <w:tab/>
        <w:t xml:space="preserve">Beavatkozás az átvételkori próbákba </w:t>
      </w:r>
      <w:r w:rsidRPr="00045DE5">
        <w:tab/>
      </w:r>
      <w:r w:rsidRPr="00045DE5">
        <w:tab/>
      </w:r>
      <w:r w:rsidRPr="00045DE5">
        <w:tab/>
        <w:t>(költsé</w:t>
      </w:r>
      <w:r>
        <w:t>g + idő</w:t>
      </w:r>
      <w:r w:rsidRPr="00045DE5">
        <w:t>)</w:t>
      </w:r>
    </w:p>
    <w:p w14:paraId="00CFA387" w14:textId="77777777" w:rsidR="00476AE8" w:rsidRPr="00045DE5" w:rsidRDefault="00476AE8" w:rsidP="00476AE8">
      <w:pPr>
        <w:numPr>
          <w:ilvl w:val="0"/>
          <w:numId w:val="28"/>
        </w:numPr>
        <w:spacing w:after="0" w:line="240" w:lineRule="auto"/>
        <w:ind w:hanging="436"/>
        <w:jc w:val="both"/>
      </w:pPr>
      <w:r w:rsidRPr="00045DE5">
        <w:t>12.2</w:t>
      </w:r>
      <w:r w:rsidRPr="00045DE5">
        <w:tab/>
        <w:t xml:space="preserve">Elhalasztott Üzempróbák </w:t>
      </w:r>
      <w:r>
        <w:tab/>
        <w:t>(Sárga FIDIC)</w:t>
      </w:r>
      <w:r>
        <w:tab/>
      </w:r>
      <w:r>
        <w:tab/>
      </w:r>
      <w:r>
        <w:tab/>
        <w:t>(költség</w:t>
      </w:r>
      <w:r w:rsidRPr="00045DE5">
        <w:t>)</w:t>
      </w:r>
    </w:p>
    <w:p w14:paraId="38C131CF" w14:textId="77777777" w:rsidR="00476AE8" w:rsidRPr="00045DE5" w:rsidRDefault="00476AE8" w:rsidP="00476AE8">
      <w:pPr>
        <w:numPr>
          <w:ilvl w:val="0"/>
          <w:numId w:val="28"/>
        </w:numPr>
        <w:spacing w:after="0" w:line="240" w:lineRule="auto"/>
        <w:ind w:hanging="436"/>
        <w:jc w:val="both"/>
      </w:pPr>
      <w:r w:rsidRPr="00045DE5">
        <w:t>12.4</w:t>
      </w:r>
      <w:r w:rsidRPr="00045DE5">
        <w:tab/>
        <w:t>Befejezés utáni üzempróbák sikertelensé</w:t>
      </w:r>
      <w:r>
        <w:t>ge (Sárga FIDIC)</w:t>
      </w:r>
      <w:r>
        <w:tab/>
        <w:t>(költség</w:t>
      </w:r>
      <w:r w:rsidRPr="00045DE5">
        <w:t>)</w:t>
      </w:r>
    </w:p>
    <w:p w14:paraId="66A09BC7" w14:textId="77777777" w:rsidR="00476AE8" w:rsidRPr="00045DE5" w:rsidRDefault="00476AE8" w:rsidP="00476AE8">
      <w:pPr>
        <w:numPr>
          <w:ilvl w:val="0"/>
          <w:numId w:val="28"/>
        </w:numPr>
        <w:spacing w:after="0" w:line="240" w:lineRule="auto"/>
        <w:ind w:hanging="436"/>
        <w:jc w:val="both"/>
      </w:pPr>
      <w:r w:rsidRPr="00045DE5">
        <w:t>13.7</w:t>
      </w:r>
      <w:r w:rsidRPr="00045DE5">
        <w:tab/>
        <w:t>A jogrendszer változásai miatti kiigazítások</w:t>
      </w:r>
      <w:r w:rsidRPr="00045DE5">
        <w:tab/>
      </w:r>
      <w:r w:rsidRPr="00045DE5">
        <w:tab/>
      </w:r>
      <w:r w:rsidRPr="00045DE5">
        <w:tab/>
        <w:t>(költség</w:t>
      </w:r>
      <w:r>
        <w:t>+idő</w:t>
      </w:r>
      <w:r w:rsidRPr="00045DE5">
        <w:t>)</w:t>
      </w:r>
    </w:p>
    <w:p w14:paraId="3A8514D5" w14:textId="77777777" w:rsidR="00476AE8" w:rsidRPr="00045DE5" w:rsidRDefault="00476AE8" w:rsidP="00476AE8">
      <w:pPr>
        <w:numPr>
          <w:ilvl w:val="0"/>
          <w:numId w:val="28"/>
        </w:numPr>
        <w:spacing w:after="0" w:line="240" w:lineRule="auto"/>
        <w:ind w:hanging="436"/>
        <w:jc w:val="both"/>
      </w:pPr>
      <w:r w:rsidRPr="00045DE5">
        <w:t>16.1</w:t>
      </w:r>
      <w:r w:rsidRPr="00045DE5">
        <w:tab/>
        <w:t>Vállalkozó joga a munka felfüggesztésére</w:t>
      </w:r>
      <w:r w:rsidRPr="00045DE5">
        <w:tab/>
      </w:r>
      <w:r w:rsidRPr="00045DE5">
        <w:tab/>
      </w:r>
      <w:r w:rsidRPr="00045DE5">
        <w:tab/>
        <w:t>(költség)</w:t>
      </w:r>
    </w:p>
    <w:p w14:paraId="1E7D0CAB" w14:textId="77777777" w:rsidR="00476AE8" w:rsidRPr="00045DE5" w:rsidRDefault="00476AE8" w:rsidP="00476AE8">
      <w:pPr>
        <w:numPr>
          <w:ilvl w:val="0"/>
          <w:numId w:val="28"/>
        </w:numPr>
        <w:spacing w:after="0" w:line="240" w:lineRule="auto"/>
        <w:ind w:hanging="436"/>
        <w:jc w:val="both"/>
      </w:pPr>
      <w:r w:rsidRPr="00045DE5">
        <w:t xml:space="preserve">17.3-17.4 A Megrendelő kockázati körébe tartozó események és azok következményei </w:t>
      </w:r>
      <w:r w:rsidRPr="00045DE5">
        <w:tab/>
      </w:r>
      <w:r w:rsidRPr="00045DE5">
        <w:tab/>
      </w:r>
      <w:r w:rsidRPr="00045DE5">
        <w:tab/>
        <w:t>(</w:t>
      </w:r>
      <w:r>
        <w:t>költség+idő</w:t>
      </w:r>
      <w:r w:rsidRPr="00045DE5">
        <w:t>)</w:t>
      </w:r>
    </w:p>
    <w:p w14:paraId="3E5BB511" w14:textId="77777777" w:rsidR="00476AE8" w:rsidRDefault="00476AE8" w:rsidP="00476AE8">
      <w:pPr>
        <w:numPr>
          <w:ilvl w:val="0"/>
          <w:numId w:val="28"/>
        </w:numPr>
        <w:spacing w:after="0" w:line="240" w:lineRule="auto"/>
        <w:ind w:hanging="436"/>
        <w:jc w:val="both"/>
      </w:pPr>
      <w:r w:rsidRPr="00045DE5">
        <w:lastRenderedPageBreak/>
        <w:t>19.4</w:t>
      </w:r>
      <w:r w:rsidRPr="00045DE5">
        <w:tab/>
        <w:t>Vis Maior következményei</w:t>
      </w:r>
      <w:r w:rsidRPr="00045DE5">
        <w:tab/>
      </w:r>
      <w:r w:rsidRPr="00045DE5">
        <w:tab/>
      </w:r>
      <w:r w:rsidRPr="00045DE5">
        <w:tab/>
      </w:r>
      <w:r w:rsidRPr="00045DE5">
        <w:tab/>
      </w:r>
      <w:r w:rsidRPr="00045DE5">
        <w:tab/>
        <w:t>(költség</w:t>
      </w:r>
      <w:r>
        <w:t>+idő</w:t>
      </w:r>
      <w:r w:rsidRPr="00045DE5">
        <w:t>)</w:t>
      </w:r>
    </w:p>
    <w:p w14:paraId="5F3E28D0" w14:textId="77777777" w:rsidR="00476AE8" w:rsidRDefault="00476AE8" w:rsidP="00476AE8">
      <w:pPr>
        <w:jc w:val="both"/>
      </w:pPr>
    </w:p>
    <w:p w14:paraId="6EB09305" w14:textId="77777777" w:rsidR="00476AE8" w:rsidRDefault="00476AE8" w:rsidP="00476AE8">
      <w:pPr>
        <w:jc w:val="both"/>
      </w:pPr>
      <w:r>
        <w:t>(</w:t>
      </w:r>
      <w:r w:rsidRPr="00324865">
        <w:t>Az 1.9, 2.1, 4.7, 7.4, 8.4, 8.5, 10.3, 12.2, 12.4, 16.1, 17.3.-17.4, pontok esetében a FIDIC</w:t>
      </w:r>
      <w:r>
        <w:t>,</w:t>
      </w:r>
      <w:r w:rsidRPr="00324865">
        <w:t xml:space="preserve"> </w:t>
      </w:r>
      <w:r>
        <w:t>mint Á</w:t>
      </w:r>
      <w:r w:rsidRPr="00324865">
        <w:t>ltalános</w:t>
      </w:r>
      <w:r>
        <w:t xml:space="preserve"> Feltételek szerint, a költségei meghatározásakor haszonnal is számolhat a Vállalkozó, ugyanakkor a Különös Feltételek 1.1.4.3 pontja értelmében a jelen szerződés teljesítése során haszon kifizetésére a Vállalkozó nem jogosult.)  </w:t>
      </w:r>
    </w:p>
    <w:p w14:paraId="07051065" w14:textId="77777777" w:rsidR="00476AE8" w:rsidRDefault="00476AE8" w:rsidP="00476AE8">
      <w:pPr>
        <w:jc w:val="both"/>
      </w:pPr>
    </w:p>
    <w:p w14:paraId="455BD5B1" w14:textId="0A41FAA8" w:rsidR="00476AE8" w:rsidRDefault="00476AE8" w:rsidP="00FA089D">
      <w:pPr>
        <w:tabs>
          <w:tab w:val="left" w:pos="1418"/>
        </w:tabs>
        <w:jc w:val="both"/>
        <w:rPr>
          <w:b/>
        </w:rPr>
      </w:pPr>
      <w:r w:rsidRPr="00F810EE">
        <w:rPr>
          <w:b/>
        </w:rPr>
        <w:t>2.3</w:t>
      </w:r>
      <w:r w:rsidRPr="00F810EE">
        <w:rPr>
          <w:b/>
        </w:rPr>
        <w:tab/>
        <w:t>Változtatások és Vállalkozói követelések közötti különbség</w:t>
      </w:r>
    </w:p>
    <w:p w14:paraId="7AEA6B8B" w14:textId="2039B2F5" w:rsidR="00476AE8" w:rsidRDefault="00476AE8" w:rsidP="00476AE8">
      <w:pPr>
        <w:jc w:val="both"/>
        <w:rPr>
          <w:b/>
        </w:rPr>
      </w:pPr>
      <w:r w:rsidRPr="00045DE5">
        <w:rPr>
          <w:b/>
        </w:rPr>
        <w:t>Nem keverendő össze a Változtatási utasítás</w:t>
      </w:r>
      <w:r>
        <w:rPr>
          <w:b/>
        </w:rPr>
        <w:t xml:space="preserve"> (FIDIC 13.1)</w:t>
      </w:r>
      <w:r w:rsidRPr="00045DE5">
        <w:rPr>
          <w:b/>
        </w:rPr>
        <w:t xml:space="preserve">, a Változtatási javaslat </w:t>
      </w:r>
      <w:r>
        <w:rPr>
          <w:b/>
        </w:rPr>
        <w:t xml:space="preserve">(FIDIC 13.2, 13.3) </w:t>
      </w:r>
      <w:r w:rsidRPr="00045DE5">
        <w:rPr>
          <w:b/>
        </w:rPr>
        <w:t>és a</w:t>
      </w:r>
      <w:r w:rsidRPr="00045DE5">
        <w:t xml:space="preserve"> </w:t>
      </w:r>
      <w:r w:rsidRPr="00045DE5">
        <w:rPr>
          <w:b/>
        </w:rPr>
        <w:t>Vállalkozói követelés (FIDIC 20.1</w:t>
      </w:r>
      <w:r w:rsidRPr="00045DE5">
        <w:t>):</w:t>
      </w:r>
    </w:p>
    <w:p w14:paraId="62923BCF" w14:textId="0A902A4B" w:rsidR="00476AE8" w:rsidRPr="00045DE5" w:rsidRDefault="00476AE8" w:rsidP="00FA089D">
      <w:pPr>
        <w:tabs>
          <w:tab w:val="left" w:pos="284"/>
        </w:tabs>
        <w:ind w:left="284" w:hanging="284"/>
        <w:jc w:val="both"/>
      </w:pPr>
      <w:r>
        <w:rPr>
          <w:b/>
        </w:rPr>
        <w:t xml:space="preserve">-  </w:t>
      </w:r>
      <w:r>
        <w:rPr>
          <w:b/>
        </w:rPr>
        <w:tab/>
      </w:r>
      <w:r w:rsidRPr="00045DE5">
        <w:t>A</w:t>
      </w:r>
      <w:r>
        <w:t xml:space="preserve"> Vállalkozói követelés lehet </w:t>
      </w:r>
      <w:r w:rsidRPr="00045DE5">
        <w:t xml:space="preserve">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5F4926D8" w14:textId="57B3295B" w:rsidR="00476AE8" w:rsidRPr="00045DE5" w:rsidRDefault="00476AE8" w:rsidP="00FA089D">
      <w:pPr>
        <w:tabs>
          <w:tab w:val="left" w:pos="284"/>
        </w:tabs>
        <w:ind w:left="284" w:hanging="284"/>
        <w:jc w:val="both"/>
      </w:pPr>
      <w:r w:rsidRPr="00045DE5">
        <w:t xml:space="preserve">- </w:t>
      </w:r>
      <w:r w:rsidRPr="00045DE5">
        <w:tab/>
        <w:t>A V</w:t>
      </w:r>
      <w:r>
        <w:t>állalkozói követelés továbbá</w:t>
      </w:r>
      <w:r w:rsidRPr="00045DE5">
        <w:t xml:space="preserve">, a Mérnök által a FIDIC 13.1 </w:t>
      </w:r>
      <w:r>
        <w:t xml:space="preserve">alcikkely </w:t>
      </w:r>
      <w:r w:rsidRPr="00045DE5">
        <w:t>alapján kiadott, műszaki tartalomváltozásra irányuló Változtatási utasítás k</w:t>
      </w:r>
      <w:r>
        <w:t xml:space="preserve">övetkezménye is lehet. </w:t>
      </w:r>
      <w:r w:rsidRPr="00045DE5">
        <w:t>Ebben az ese</w:t>
      </w:r>
      <w:r>
        <w:t>tben nincs szó Változtatási</w:t>
      </w:r>
      <w:r w:rsidRPr="00045DE5">
        <w:t xml:space="preserve"> javaslatról csak Mérnök által kiadott Változtatási utasításr</w:t>
      </w:r>
      <w:r>
        <w:t>ól</w:t>
      </w:r>
      <w:r w:rsidRPr="00045DE5">
        <w:t>.</w:t>
      </w:r>
    </w:p>
    <w:p w14:paraId="5C7834B0" w14:textId="3AA6462B" w:rsidR="00476AE8" w:rsidRPr="00045DE5" w:rsidRDefault="00476AE8" w:rsidP="00FA089D">
      <w:pPr>
        <w:tabs>
          <w:tab w:val="left" w:pos="284"/>
        </w:tabs>
        <w:ind w:left="284" w:hanging="284"/>
        <w:jc w:val="both"/>
        <w:rPr>
          <w:b/>
        </w:rPr>
      </w:pPr>
      <w:r w:rsidRPr="00045DE5">
        <w:t xml:space="preserve">- </w:t>
      </w:r>
      <w:r w:rsidRPr="00045DE5">
        <w:rPr>
          <w:b/>
        </w:rPr>
        <w:t xml:space="preserve">Változtatásra irányuló munka csak a FIDIC 13.1 </w:t>
      </w:r>
      <w:r>
        <w:rPr>
          <w:b/>
        </w:rPr>
        <w:t xml:space="preserve">alcikkely </w:t>
      </w:r>
      <w:r w:rsidRPr="00045DE5">
        <w:rPr>
          <w:b/>
        </w:rPr>
        <w:t xml:space="preserve">szerinti Változtatási utasítás kiadása vagy a Vállalkozó által a FIDIC </w:t>
      </w:r>
      <w:r>
        <w:rPr>
          <w:b/>
        </w:rPr>
        <w:t xml:space="preserve">a </w:t>
      </w:r>
      <w:r w:rsidRPr="00045DE5">
        <w:rPr>
          <w:b/>
        </w:rPr>
        <w:t xml:space="preserve">13.2 vagy 13.3 </w:t>
      </w:r>
      <w:r>
        <w:rPr>
          <w:b/>
        </w:rPr>
        <w:t xml:space="preserve">alcikkelyek szerint </w:t>
      </w:r>
      <w:r w:rsidRPr="00045DE5">
        <w:rPr>
          <w:b/>
        </w:rPr>
        <w:t>benyújtott Változtatási javaslat Mérnök általi jóváhagyása</w:t>
      </w:r>
      <w:r>
        <w:rPr>
          <w:b/>
        </w:rPr>
        <w:t xml:space="preserve"> vagy a Változtatási javaslatra kibocsátott Változtatási utasítás</w:t>
      </w:r>
      <w:r w:rsidRPr="00045DE5">
        <w:rPr>
          <w:b/>
        </w:rPr>
        <w:t xml:space="preserve"> </w:t>
      </w:r>
      <w:r>
        <w:rPr>
          <w:b/>
        </w:rPr>
        <w:t xml:space="preserve">kiadása </w:t>
      </w:r>
      <w:r w:rsidRPr="00045DE5">
        <w:rPr>
          <w:b/>
          <w:u w:val="single"/>
        </w:rPr>
        <w:t>után</w:t>
      </w:r>
      <w:r w:rsidRPr="00045DE5">
        <w:rPr>
          <w:b/>
        </w:rPr>
        <w:t xml:space="preserve"> hajtható végre. A Vállalkozói követelés benyújtását azonban </w:t>
      </w:r>
      <w:r w:rsidRPr="00045DE5">
        <w:rPr>
          <w:b/>
          <w:u w:val="single"/>
        </w:rPr>
        <w:t>megelőzheti</w:t>
      </w:r>
      <w:r w:rsidRPr="00045DE5">
        <w:rPr>
          <w:b/>
        </w:rPr>
        <w:t xml:space="preserve"> az annak alapjául szolgáló esemény kiküsz</w:t>
      </w:r>
      <w:r>
        <w:rPr>
          <w:b/>
        </w:rPr>
        <w:t>öbölése, munka elvégzése</w:t>
      </w:r>
      <w:r w:rsidRPr="00045DE5">
        <w:rPr>
          <w:b/>
        </w:rPr>
        <w:t xml:space="preserve">. </w:t>
      </w:r>
    </w:p>
    <w:p w14:paraId="730C25C7" w14:textId="0C5CF5CA" w:rsidR="00476AE8" w:rsidRPr="00FA089D" w:rsidRDefault="00476AE8" w:rsidP="00FA089D">
      <w:pPr>
        <w:pStyle w:val="Cmsor2"/>
        <w:tabs>
          <w:tab w:val="left" w:pos="1418"/>
        </w:tabs>
        <w:ind w:left="708" w:hanging="708"/>
        <w:rPr>
          <w:sz w:val="24"/>
          <w:szCs w:val="24"/>
        </w:rPr>
      </w:pPr>
      <w:r w:rsidRPr="00FA089D">
        <w:rPr>
          <w:sz w:val="24"/>
          <w:szCs w:val="24"/>
        </w:rPr>
        <w:t>2.4</w:t>
      </w:r>
      <w:r w:rsidRPr="00FA089D">
        <w:rPr>
          <w:sz w:val="24"/>
          <w:szCs w:val="24"/>
        </w:rPr>
        <w:tab/>
      </w:r>
      <w:r w:rsidRPr="00FA089D">
        <w:rPr>
          <w:sz w:val="24"/>
          <w:szCs w:val="24"/>
        </w:rPr>
        <w:tab/>
        <w:t>A koncepcionális egyeztetés</w:t>
      </w:r>
    </w:p>
    <w:p w14:paraId="387B35ED" w14:textId="31841C60" w:rsidR="00476AE8" w:rsidRDefault="00476AE8" w:rsidP="00476AE8">
      <w:pPr>
        <w:jc w:val="both"/>
      </w:pPr>
      <w:r w:rsidRPr="000F326D">
        <w:rPr>
          <w:b/>
        </w:rPr>
        <w:t>A Változtatás és a Vállalkozói követelés szándékát és tartalmát a Megrendelő, a Mérnök vagy a Mérnökön keresztül a Vállalkozó</w:t>
      </w:r>
      <w:r w:rsidRPr="00045DE5">
        <w:t xml:space="preserve"> </w:t>
      </w:r>
      <w:r w:rsidRPr="00D0114C">
        <w:rPr>
          <w:b/>
        </w:rPr>
        <w:t xml:space="preserve">előzetesen, </w:t>
      </w:r>
      <w:r>
        <w:rPr>
          <w:b/>
        </w:rPr>
        <w:t>koncepcionálisan egyeztetheti az IH</w:t>
      </w:r>
      <w:r w:rsidRPr="00D0114C">
        <w:rPr>
          <w:b/>
        </w:rPr>
        <w:t xml:space="preserve"> felelős projektmenedzserével (pl.</w:t>
      </w:r>
      <w:r>
        <w:rPr>
          <w:b/>
        </w:rPr>
        <w:t xml:space="preserve"> kooperációs megbeszélésen, IH</w:t>
      </w:r>
      <w:r w:rsidRPr="00D0114C">
        <w:rPr>
          <w:b/>
        </w:rPr>
        <w:t>-n</w:t>
      </w:r>
      <w:r>
        <w:rPr>
          <w:b/>
        </w:rPr>
        <w:t>ál</w:t>
      </w:r>
      <w:r w:rsidRPr="00D0114C">
        <w:rPr>
          <w:b/>
        </w:rPr>
        <w:t xml:space="preserve"> történő megbeszélésen stb.)</w:t>
      </w:r>
      <w:r w:rsidRPr="00D0114C">
        <w:t xml:space="preserve"> </w:t>
      </w:r>
      <w:r w:rsidRPr="00045DE5">
        <w:t>és csak ez</w:t>
      </w:r>
      <w:r>
        <w:t xml:space="preserve">t követően célszerű </w:t>
      </w:r>
      <w:r w:rsidRPr="00045DE5">
        <w:t>a Változtatási javaslat vagy a Vállalkozói követelés kidolgozása</w:t>
      </w:r>
      <w:r>
        <w:t xml:space="preserve">, valamint </w:t>
      </w:r>
      <w:r w:rsidRPr="00045DE5">
        <w:t xml:space="preserve">a FIDIC 13.1 </w:t>
      </w:r>
      <w:r>
        <w:t xml:space="preserve">alcikkely </w:t>
      </w:r>
      <w:r w:rsidRPr="00045DE5">
        <w:t>szerint</w:t>
      </w:r>
      <w:r>
        <w:t xml:space="preserve">i </w:t>
      </w:r>
      <w:r w:rsidRPr="00045DE5">
        <w:t>Változtat</w:t>
      </w:r>
      <w:r>
        <w:t>ási utasítás kiadása.</w:t>
      </w:r>
    </w:p>
    <w:p w14:paraId="0262DAE4" w14:textId="7A395A88" w:rsidR="00476AE8" w:rsidRPr="00045DE5" w:rsidRDefault="00476AE8" w:rsidP="00476AE8">
      <w:pPr>
        <w:jc w:val="both"/>
      </w:pPr>
      <w:r w:rsidRPr="00DC4BC7">
        <w:t>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w:t>
      </w:r>
      <w:r>
        <w:t>s a kockázata annak, hogy az IH-hoz</w:t>
      </w:r>
      <w:r w:rsidRPr="00DC4BC7">
        <w:t xml:space="preserve"> jóváhagyásra benyújtott Változtatási javaslat</w:t>
      </w:r>
      <w:r>
        <w:t>tal</w:t>
      </w:r>
      <w:r w:rsidRPr="00DC4BC7">
        <w:t xml:space="preserve"> vagy Vállalkozói követelés</w:t>
      </w:r>
      <w:r>
        <w:t>sel érintett pótmunkák (szerződésmódosítások)</w:t>
      </w:r>
      <w:r w:rsidRPr="00DC4BC7">
        <w:t xml:space="preserve"> és azok támogatásból történő k</w:t>
      </w:r>
      <w:r>
        <w:t xml:space="preserve">ifizetését IH elutasítja. </w:t>
      </w:r>
    </w:p>
    <w:p w14:paraId="25740F7B" w14:textId="77777777" w:rsidR="00476AE8" w:rsidRPr="00045DE5" w:rsidRDefault="00476AE8" w:rsidP="00476AE8">
      <w:pPr>
        <w:jc w:val="both"/>
      </w:pPr>
      <w:r w:rsidRPr="00045DE5">
        <w:t>A koncepcionális e</w:t>
      </w:r>
      <w:r>
        <w:t>gyeztetés során az IH megvizsgálja</w:t>
      </w:r>
      <w:r w:rsidRPr="00045DE5">
        <w:t>, hogy adott proj</w:t>
      </w:r>
      <w:r>
        <w:t>ekt szempontjából valamely pót</w:t>
      </w:r>
      <w:r w:rsidRPr="00045DE5">
        <w:t xml:space="preserve">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w:t>
      </w:r>
      <w:r w:rsidRPr="00045DE5">
        <w:lastRenderedPageBreak/>
        <w:t>alapdokumentu</w:t>
      </w:r>
      <w:r>
        <w:t>mai, valamint a Kbt. alapján IH</w:t>
      </w:r>
      <w:r w:rsidRPr="00045DE5">
        <w:t xml:space="preserve">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7082B36E" w14:textId="77777777" w:rsidR="00476AE8" w:rsidRDefault="00476AE8" w:rsidP="00476AE8">
      <w:pPr>
        <w:jc w:val="both"/>
      </w:pPr>
    </w:p>
    <w:p w14:paraId="35A38344" w14:textId="05531FC0" w:rsidR="00476AE8" w:rsidRPr="00AC0C88" w:rsidRDefault="00476AE8" w:rsidP="00476AE8">
      <w:pPr>
        <w:jc w:val="both"/>
        <w:rPr>
          <w:b/>
        </w:rPr>
      </w:pPr>
      <w:r w:rsidRPr="00476CB6">
        <w:rPr>
          <w:b/>
        </w:rPr>
        <w:t>A koncepcionális egyeztetés célja, hogy a Köv</w:t>
      </w:r>
      <w:r>
        <w:rPr>
          <w:b/>
        </w:rPr>
        <w:t>etelések, Változtatások</w:t>
      </w:r>
      <w:r w:rsidRPr="00476CB6">
        <w:rPr>
          <w:b/>
        </w:rPr>
        <w:t xml:space="preserve"> felmerülését követően, de még </w:t>
      </w:r>
      <w:r>
        <w:rPr>
          <w:b/>
        </w:rPr>
        <w:t xml:space="preserve">az </w:t>
      </w:r>
      <w:r w:rsidRPr="00476CB6">
        <w:rPr>
          <w:b/>
        </w:rPr>
        <w:t>azokról szóló M</w:t>
      </w:r>
      <w:r>
        <w:rPr>
          <w:b/>
        </w:rPr>
        <w:t>egbízói döntést megelőzően az IH</w:t>
      </w:r>
      <w:r w:rsidRPr="00476CB6">
        <w:rPr>
          <w:b/>
        </w:rPr>
        <w:t xml:space="preserve"> bevonásra kerüljön, és így elszámolhatósági, támogathatósági és közbeszerzés</w:t>
      </w:r>
      <w:r>
        <w:rPr>
          <w:b/>
        </w:rPr>
        <w:t>i szempontból segítse a Megrendelőt</w:t>
      </w:r>
      <w:r w:rsidRPr="00476CB6">
        <w:rPr>
          <w:b/>
        </w:rPr>
        <w:t>, a Vállalkozót és a Mérnököt.</w:t>
      </w:r>
    </w:p>
    <w:p w14:paraId="5CEF9B9F" w14:textId="77777777" w:rsidR="00476AE8" w:rsidRPr="000460E3" w:rsidRDefault="00476AE8" w:rsidP="00476AE8">
      <w:pPr>
        <w:jc w:val="both"/>
      </w:pPr>
      <w:r w:rsidRPr="00045DE5">
        <w:t xml:space="preserve">Az </w:t>
      </w:r>
      <w:r>
        <w:t>egyeztetés elősegíti, hogy az IH-ho</w:t>
      </w:r>
      <w:r w:rsidRPr="00045DE5">
        <w:t>z később hivatalosan benyújtott Változtatási javaslat vagy Vállalkozói követelés tartalma ne legye</w:t>
      </w:r>
      <w:r>
        <w:t xml:space="preserve">n ismeretlen az IH </w:t>
      </w:r>
      <w:r w:rsidRPr="00045DE5">
        <w:t>előtt</w:t>
      </w:r>
      <w:r>
        <w:t xml:space="preserve">, és ne </w:t>
      </w:r>
      <w:r w:rsidRPr="00C87F6B">
        <w:t>a Változtatási javaslatok vagy Vállalkozó</w:t>
      </w:r>
      <w:r>
        <w:t>i követelések elkészítése és IH-ho</w:t>
      </w:r>
      <w:r w:rsidRPr="00C87F6B">
        <w:t>z történő benyújtása után derüljön ki, hogy az annak alapjául szolgáló munka a projektből semmi esetre sem finanszírozható uniós forrásból.</w:t>
      </w:r>
    </w:p>
    <w:p w14:paraId="6F320D62" w14:textId="77777777" w:rsidR="00476AE8" w:rsidRPr="00F810EE" w:rsidRDefault="00476AE8" w:rsidP="00476AE8">
      <w:pPr>
        <w:jc w:val="both"/>
      </w:pPr>
    </w:p>
    <w:p w14:paraId="6E3854A5" w14:textId="77777777" w:rsidR="00476AE8" w:rsidRPr="00F810EE" w:rsidRDefault="00476AE8" w:rsidP="00476AE8">
      <w:pPr>
        <w:pStyle w:val="Szvegtrzs2"/>
        <w:tabs>
          <w:tab w:val="left" w:pos="1418"/>
        </w:tabs>
        <w:rPr>
          <w:b/>
        </w:rPr>
      </w:pPr>
      <w:r w:rsidRPr="00F810EE">
        <w:t xml:space="preserve">2.5 </w:t>
      </w:r>
      <w:r w:rsidRPr="00F810EE">
        <w:tab/>
        <w:t>Eljárásrend – Változtatási javaslatok, Vállalkozói követelések jóváhagyása</w:t>
      </w:r>
    </w:p>
    <w:p w14:paraId="02143B73" w14:textId="77777777" w:rsidR="00476AE8" w:rsidRDefault="00476AE8" w:rsidP="00476AE8">
      <w:pPr>
        <w:pStyle w:val="Szvegtrzs2"/>
        <w:tabs>
          <w:tab w:val="left" w:pos="1418"/>
        </w:tabs>
      </w:pPr>
    </w:p>
    <w:p w14:paraId="5D3967D8" w14:textId="77777777" w:rsidR="00476AE8" w:rsidRDefault="00476AE8" w:rsidP="00F563D3">
      <w:pPr>
        <w:pStyle w:val="Szvegtrzs2"/>
        <w:tabs>
          <w:tab w:val="left" w:pos="1418"/>
        </w:tabs>
        <w:spacing w:line="240" w:lineRule="auto"/>
        <w:jc w:val="both"/>
      </w:pPr>
      <w:r>
        <w:t xml:space="preserve">A </w:t>
      </w:r>
      <w:r w:rsidRPr="00045DE5">
        <w:t>Vállalkozó Változtatási javaslatát, Vállalkozói követelését a Megrendelő, a Mérnöktől történő kézhezvételét követő</w:t>
      </w:r>
      <w:r>
        <w:t xml:space="preserve">en </w:t>
      </w:r>
      <w:r w:rsidRPr="00045DE5">
        <w:t>továbbítja a</w:t>
      </w:r>
      <w:r>
        <w:t>z IH felé a saját indoklásával és a Mérnök jóváhagyásával</w:t>
      </w:r>
      <w:r w:rsidRPr="00045DE5">
        <w:t xml:space="preserve"> együtt. </w:t>
      </w:r>
    </w:p>
    <w:p w14:paraId="7E51A4BB" w14:textId="77777777" w:rsidR="00476AE8" w:rsidRDefault="00476AE8" w:rsidP="00F563D3">
      <w:pPr>
        <w:pStyle w:val="Szvegtrzs2"/>
        <w:spacing w:line="240" w:lineRule="auto"/>
        <w:jc w:val="both"/>
      </w:pPr>
      <w:r>
        <w:t>IH</w:t>
      </w:r>
      <w:r w:rsidRPr="00045DE5">
        <w:t xml:space="preserve"> a Változtatási javaslatnak, Vállalkozói követelésnek hozzá történő beérkezését követő</w:t>
      </w:r>
      <w:r>
        <w:t>en válaszol Megrendelőnek az elszámolhatósággal kapcsolatos, műszaki szempontú indokoltságra vonatkozó nyilatkozatával.</w:t>
      </w:r>
    </w:p>
    <w:p w14:paraId="1D2993EB" w14:textId="77777777" w:rsidR="00476AE8" w:rsidRDefault="00476AE8" w:rsidP="00F563D3">
      <w:pPr>
        <w:pStyle w:val="Szvegtrzs2"/>
        <w:spacing w:line="240" w:lineRule="auto"/>
        <w:jc w:val="both"/>
      </w:pPr>
      <w:r>
        <w:t xml:space="preserve">Megrendelő a Változtatási javaslatot, Vállalkozói követelést, valamint a szerződésmódosítás tervezetét és </w:t>
      </w:r>
      <w:r w:rsidRPr="00045DE5">
        <w:t>a</w:t>
      </w:r>
      <w:r>
        <w:t xml:space="preserve">z IH nyilatkozatát </w:t>
      </w:r>
      <w:r w:rsidRPr="00045DE5">
        <w:t xml:space="preserve">megküldi </w:t>
      </w:r>
      <w:r>
        <w:t>az EUFM-nek</w:t>
      </w:r>
      <w:r w:rsidRPr="00045DE5">
        <w:t>.</w:t>
      </w:r>
      <w:r>
        <w:t xml:space="preserve"> </w:t>
      </w:r>
    </w:p>
    <w:p w14:paraId="5F1C6D1F" w14:textId="77777777" w:rsidR="00476AE8" w:rsidRPr="00F563D3" w:rsidRDefault="00476AE8" w:rsidP="00F563D3">
      <w:pPr>
        <w:pStyle w:val="Cmsor1"/>
        <w:jc w:val="both"/>
        <w:rPr>
          <w:rFonts w:asciiTheme="minorHAnsi" w:hAnsiTheme="minorHAnsi"/>
          <w:b w:val="0"/>
          <w:sz w:val="22"/>
          <w:szCs w:val="22"/>
        </w:rPr>
      </w:pPr>
      <w:r w:rsidRPr="00F563D3">
        <w:rPr>
          <w:rFonts w:asciiTheme="minorHAnsi" w:hAnsiTheme="minorHAnsi"/>
          <w:b w:val="0"/>
          <w:sz w:val="22"/>
          <w:szCs w:val="22"/>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6093146D" w14:textId="77777777" w:rsidR="00476AE8" w:rsidRPr="00253DEB" w:rsidRDefault="00476AE8" w:rsidP="00476AE8"/>
    <w:p w14:paraId="05839575" w14:textId="77777777" w:rsidR="00476AE8" w:rsidRPr="00F563D3" w:rsidRDefault="00476AE8" w:rsidP="00476AE8">
      <w:pPr>
        <w:pStyle w:val="Cmsor1"/>
        <w:tabs>
          <w:tab w:val="left" w:pos="284"/>
          <w:tab w:val="left" w:pos="1418"/>
        </w:tabs>
        <w:rPr>
          <w:sz w:val="24"/>
          <w:szCs w:val="24"/>
        </w:rPr>
      </w:pPr>
      <w:r w:rsidRPr="00F563D3">
        <w:rPr>
          <w:sz w:val="24"/>
          <w:szCs w:val="24"/>
        </w:rPr>
        <w:t xml:space="preserve">2.6 </w:t>
      </w:r>
      <w:r w:rsidRPr="00F563D3">
        <w:rPr>
          <w:sz w:val="24"/>
          <w:szCs w:val="24"/>
        </w:rPr>
        <w:tab/>
        <w:t>A tartalékkeret felhasználása és a közbeszerzési törvény</w:t>
      </w:r>
    </w:p>
    <w:p w14:paraId="240966A6" w14:textId="77777777" w:rsidR="00476AE8" w:rsidRPr="00045DE5" w:rsidRDefault="00476AE8" w:rsidP="00476AE8">
      <w:pPr>
        <w:jc w:val="both"/>
      </w:pPr>
    </w:p>
    <w:p w14:paraId="629438D8" w14:textId="0772C0E1" w:rsidR="00476AE8" w:rsidRPr="00F563D3" w:rsidRDefault="00476AE8" w:rsidP="00476AE8">
      <w:pPr>
        <w:jc w:val="both"/>
        <w:rPr>
          <w:b/>
        </w:rPr>
      </w:pPr>
      <w:r w:rsidRPr="00045DE5">
        <w:t>A Ta</w:t>
      </w:r>
      <w:r>
        <w:t xml:space="preserve">rtalékkeret a FIDIC 13.5 alcikkely </w:t>
      </w:r>
      <w:r w:rsidRPr="00045DE5">
        <w:t>szerint meghatározott feltétel</w:t>
      </w:r>
      <w:r>
        <w:t>es összegből és/vagy a 13.6 alcikkely szerinti napi munkákból áll</w:t>
      </w:r>
      <w:r w:rsidRPr="00045DE5">
        <w:t>. A Vállalkozó ajánlatában szereplő Egyösszegű Ajánlati Ár és a Tartalékkeret együttesen adja ki a Szerződés Elfogadott Végös</w:t>
      </w:r>
      <w:r>
        <w:t>szegét</w:t>
      </w:r>
      <w:r w:rsidRPr="00045DE5">
        <w:t>. A kivitelezés során a kiigazításokat is magában foglaló összeg a Szerződéses Ár (alapja az Egyössze</w:t>
      </w:r>
      <w:r>
        <w:t>gű Ajánlati Ár)</w:t>
      </w:r>
      <w:r w:rsidRPr="00045DE5">
        <w:t xml:space="preserve">. </w:t>
      </w:r>
    </w:p>
    <w:p w14:paraId="4C4EBB37" w14:textId="585E1CFA" w:rsidR="00476AE8" w:rsidRDefault="00476AE8" w:rsidP="00476AE8">
      <w:pPr>
        <w:jc w:val="both"/>
      </w:pPr>
      <w:r>
        <w:t xml:space="preserve">Amennyiben a Változtatási javaslat, illetve a Vállalkozói követelés elszámolhatósági és közbeszerzési szempontból megfelelő, akkor annak esetleges költsége </w:t>
      </w:r>
      <w:r w:rsidRPr="00F26872">
        <w:t>a tartalék</w:t>
      </w:r>
      <w:r w:rsidRPr="00A32BC9">
        <w:t>keretből</w:t>
      </w:r>
      <w:r>
        <w:t xml:space="preserve"> a támogatás terhére finanszírozható. </w:t>
      </w:r>
    </w:p>
    <w:p w14:paraId="03711450" w14:textId="77777777" w:rsidR="00476AE8" w:rsidRPr="0077597C" w:rsidRDefault="00476AE8" w:rsidP="00476AE8">
      <w:pPr>
        <w:jc w:val="both"/>
      </w:pPr>
      <w:r>
        <w:rPr>
          <w:b/>
        </w:rPr>
        <w:lastRenderedPageBreak/>
        <w:t xml:space="preserve">A jelen Útmutató előírásait </w:t>
      </w:r>
      <w:r w:rsidRPr="001405A5">
        <w:rPr>
          <w:b/>
        </w:rPr>
        <w:t>be kell tartani</w:t>
      </w:r>
      <w:r>
        <w:t xml:space="preserve"> </w:t>
      </w:r>
      <w:r>
        <w:rPr>
          <w:b/>
        </w:rPr>
        <w:t>a</w:t>
      </w:r>
      <w:r w:rsidRPr="001405A5">
        <w:rPr>
          <w:b/>
        </w:rPr>
        <w:t>bban az esetben</w:t>
      </w:r>
      <w:r>
        <w:rPr>
          <w:b/>
        </w:rPr>
        <w:t xml:space="preserve"> is</w:t>
      </w:r>
      <w:r w:rsidRPr="001405A5">
        <w:rPr>
          <w:b/>
        </w:rPr>
        <w:t>, ha tartalékke</w:t>
      </w:r>
      <w:r>
        <w:rPr>
          <w:b/>
        </w:rPr>
        <w:t>ret nem áll rendelkezésre.</w:t>
      </w:r>
      <w:r w:rsidRPr="001405A5">
        <w:rPr>
          <w:b/>
        </w:rPr>
        <w:t xml:space="preserve"> </w:t>
      </w:r>
      <w: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2424E0AF" w14:textId="77777777" w:rsidR="00476AE8" w:rsidRDefault="00476AE8" w:rsidP="00476AE8">
      <w:pPr>
        <w:jc w:val="both"/>
      </w:pPr>
    </w:p>
    <w:p w14:paraId="35CC6614" w14:textId="77777777" w:rsidR="00476AE8" w:rsidRPr="00E54DF1" w:rsidRDefault="00476AE8" w:rsidP="00F563D3">
      <w:pPr>
        <w:pStyle w:val="Szvegtrzs2"/>
        <w:spacing w:line="240" w:lineRule="auto"/>
        <w:jc w:val="both"/>
        <w:rPr>
          <w:b/>
        </w:rPr>
      </w:pPr>
      <w:r w:rsidRPr="00D37A83">
        <w:t>Tar</w:t>
      </w:r>
      <w:r>
        <w:t xml:space="preserve">talékkeretből a </w:t>
      </w:r>
      <w:r w:rsidRPr="00D37A83">
        <w:t>pótmunka kifizetés</w:t>
      </w:r>
      <w:r>
        <w:t>é</w:t>
      </w:r>
      <w:r w:rsidRPr="00D37A83">
        <w:t>nek nincs akadálya</w:t>
      </w:r>
      <w:r>
        <w:t>, illetve – tartalékkeret hiányában – a pótmunka elszámolhatósági és közbeszerzési szempontból megfelelő</w:t>
      </w:r>
      <w:r w:rsidRPr="00D37A83">
        <w:t xml:space="preserve">, </w:t>
      </w:r>
      <w:r>
        <w:t>amennyiben:</w:t>
      </w:r>
    </w:p>
    <w:p w14:paraId="7D74D232" w14:textId="77777777" w:rsidR="00476AE8" w:rsidRPr="00330A0C" w:rsidRDefault="00476AE8" w:rsidP="00F563D3">
      <w:pPr>
        <w:pStyle w:val="Szvegtrzs2"/>
        <w:widowControl w:val="0"/>
        <w:spacing w:line="240" w:lineRule="auto"/>
        <w:jc w:val="both"/>
      </w:pPr>
      <w:r w:rsidRPr="00330A0C">
        <w:t xml:space="preserve">-  a fentebb már részletezettek alapján a pótmunka műszaki tartalma elszámolhatósági kérdést nem vet fel, </w:t>
      </w:r>
    </w:p>
    <w:p w14:paraId="05B0CC91" w14:textId="77777777" w:rsidR="00476AE8" w:rsidRPr="00E54DF1" w:rsidRDefault="00476AE8" w:rsidP="00F563D3">
      <w:pPr>
        <w:pStyle w:val="Szvegtrzs2"/>
        <w:widowControl w:val="0"/>
        <w:spacing w:line="240" w:lineRule="auto"/>
        <w:jc w:val="both"/>
      </w:pPr>
      <w:r>
        <w:t>- a Kbt. 141</w:t>
      </w:r>
      <w:r w:rsidRPr="00330A0C">
        <w:t>. §-ában meghatározott felt</w:t>
      </w:r>
      <w:r>
        <w:t>ételek fennállnak vagy a Kbt. 98</w:t>
      </w:r>
      <w:r w:rsidRPr="00330A0C">
        <w:t>. § (3) b</w:t>
      </w:r>
      <w:r>
        <w:t>ekezdését alkalmazzák (A Kbt. 98</w:t>
      </w:r>
      <w:r w:rsidRPr="00330A0C">
        <w:t>. § (3) bekezdése szerint lefolytatott hirdetmény nélküli tárgyalásos eljárás eredményeképpen új szerződést köt a Megrendelő és a Vállalkozó.)</w:t>
      </w:r>
    </w:p>
    <w:p w14:paraId="6AA488A7" w14:textId="77777777" w:rsidR="00476AE8" w:rsidRPr="00C82409" w:rsidRDefault="00476AE8" w:rsidP="00F563D3">
      <w:pPr>
        <w:pStyle w:val="Szvegtrzs2"/>
        <w:widowControl w:val="0"/>
        <w:spacing w:line="240" w:lineRule="auto"/>
        <w:jc w:val="both"/>
      </w:pPr>
      <w: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045DE5">
        <w:t>összeveti a projekt alapdokumentumaiba (Támogatási Kérelem, Bizottsági Döntés, Támogatási Szerződés) foglalt, azaz a támogatásra jogosult, műszaki tartalmat a Változtatással, illetve a Vállalkozói követeléssel érintett műszaki tartalommal</w:t>
      </w:r>
      <w:r>
        <w:t xml:space="preserve">). </w:t>
      </w:r>
      <w:r w:rsidRPr="00C82409">
        <w:t>Csak az elszámolható pótmunkák finanszírozhatók támogatásból.</w:t>
      </w:r>
    </w:p>
    <w:p w14:paraId="451B4E6D" w14:textId="77777777" w:rsidR="00476AE8" w:rsidRDefault="00476AE8" w:rsidP="00476AE8">
      <w:pPr>
        <w:tabs>
          <w:tab w:val="left" w:pos="851"/>
        </w:tabs>
        <w:spacing w:after="60"/>
        <w:rPr>
          <w:b/>
          <w:sz w:val="28"/>
        </w:rPr>
      </w:pPr>
    </w:p>
    <w:p w14:paraId="439C8AAF" w14:textId="77777777" w:rsidR="00476AE8" w:rsidRDefault="00476AE8" w:rsidP="00476AE8">
      <w:pPr>
        <w:spacing w:after="60"/>
        <w:ind w:left="284"/>
        <w:rPr>
          <w:b/>
          <w:sz w:val="28"/>
        </w:rPr>
      </w:pPr>
      <w:r>
        <w:rPr>
          <w:b/>
          <w:sz w:val="28"/>
        </w:rPr>
        <w:t>3.</w:t>
      </w:r>
      <w:r>
        <w:rPr>
          <w:b/>
          <w:sz w:val="28"/>
        </w:rPr>
        <w:tab/>
        <w:t>Az Útmutatóban leírt eljárásrendtől történő eltérés kockázata</w:t>
      </w:r>
    </w:p>
    <w:p w14:paraId="6781224E" w14:textId="77777777" w:rsidR="00476AE8" w:rsidRPr="00C05E34" w:rsidRDefault="00476AE8" w:rsidP="00476AE8">
      <w:pPr>
        <w:spacing w:after="60"/>
        <w:ind w:left="284"/>
        <w:rPr>
          <w:b/>
          <w:sz w:val="28"/>
        </w:rPr>
      </w:pPr>
    </w:p>
    <w:p w14:paraId="12A944FC" w14:textId="2D8A873A" w:rsidR="00476AE8" w:rsidRPr="00F563D3" w:rsidRDefault="00476AE8" w:rsidP="00476AE8">
      <w:pPr>
        <w:jc w:val="both"/>
      </w:pPr>
      <w:r w:rsidRPr="009D327A">
        <w:t>Ha a szerződő felek (Megrendelő, Vállalkozó) nem a jelen Útmutatóban foglaltaknak megfelelően járnak el</w:t>
      </w:r>
      <w:r>
        <w:t>,</w:t>
      </w:r>
      <w:r w:rsidRPr="009D327A">
        <w:t xml:space="preserve"> és ennek következményeként a</w:t>
      </w:r>
      <w:r>
        <w:t>z IH</w:t>
      </w:r>
      <w:r w:rsidRPr="009D327A">
        <w:t xml:space="preserve"> </w:t>
      </w:r>
      <w:r>
        <w:t xml:space="preserve">utólag </w:t>
      </w:r>
      <w:r w:rsidRPr="009D327A">
        <w:t>az adott p</w:t>
      </w:r>
      <w:r>
        <w:t>ótmunka</w:t>
      </w:r>
      <w:r w:rsidRPr="009D327A">
        <w:t xml:space="preserve"> </w:t>
      </w:r>
      <w:r>
        <w:t>költségének</w:t>
      </w:r>
      <w:r w:rsidRPr="009D327A">
        <w:t xml:space="preserve"> </w:t>
      </w:r>
      <w:r>
        <w:t xml:space="preserve">vagy a változással érintett műszaki tartalomnak </w:t>
      </w:r>
      <w:r w:rsidRPr="009D327A">
        <w:t xml:space="preserve">a szerződésben biztosított támogatásból történő finanszírozását </w:t>
      </w:r>
      <w:r>
        <w:t>nem tudja biztosítani</w:t>
      </w:r>
      <w:r w:rsidRPr="009D327A">
        <w:t>, az teljes egészében a szerződő feleket terheli.</w:t>
      </w:r>
      <w:r>
        <w:t xml:space="preserve"> Ugyanígy, ha egy határidő hosszabbítás nem támogatható, az eredeti teljesítési határidő után felmerült költségek nem finanszírozhatók támogatásból.</w:t>
      </w:r>
    </w:p>
    <w:p w14:paraId="02C832F8" w14:textId="77777777" w:rsidR="00476AE8" w:rsidRDefault="00476AE8" w:rsidP="00476AE8">
      <w:pPr>
        <w:jc w:val="both"/>
      </w:pPr>
      <w:r w:rsidRPr="009D327A">
        <w:t>Ha</w:t>
      </w:r>
      <w:r>
        <w:t xml:space="preserve"> tartalékkeret nem áll rendelkezésre, és a jelen Útmutatóban foglaltak be nem tartása  </w:t>
      </w:r>
      <w:r w:rsidRPr="009D327A">
        <w:t>következményeként a</w:t>
      </w:r>
      <w:r>
        <w:t>z IH</w:t>
      </w:r>
      <w:r w:rsidRPr="009D327A">
        <w:t xml:space="preserve"> </w:t>
      </w:r>
      <w:r>
        <w:t xml:space="preserve">és/vagy az EUFM utólag </w:t>
      </w:r>
      <w:r w:rsidRPr="009D327A">
        <w:t>a</w:t>
      </w:r>
      <w:r>
        <w:t xml:space="preserve"> szerződésmódosítást, vagy a</w:t>
      </w:r>
      <w:r w:rsidRPr="009D327A">
        <w:t xml:space="preserve">z </w:t>
      </w:r>
      <w:r>
        <w:t xml:space="preserve">új szerződést elszámolhatósági és közbeszerzési szempontból nem tartják megalapozottnak, szabálytalansági eljárást kezdeményezhetnek, amely az alapszerződésre biztosított támogatás csökkentését eredményezheti. </w:t>
      </w:r>
    </w:p>
    <w:p w14:paraId="55580924" w14:textId="77777777" w:rsidR="00476AE8" w:rsidRDefault="00476AE8" w:rsidP="00476AE8"/>
    <w:p w14:paraId="2D639B00" w14:textId="77777777" w:rsidR="00476AE8" w:rsidRPr="00792F8D" w:rsidRDefault="00476AE8" w:rsidP="00476AE8">
      <w:pPr>
        <w:jc w:val="center"/>
        <w:rPr>
          <w:rFonts w:ascii="Bookman Old Style" w:hAnsi="Bookman Old Style"/>
          <w:b/>
          <w:sz w:val="21"/>
          <w:szCs w:val="21"/>
        </w:rPr>
      </w:pPr>
    </w:p>
    <w:p w14:paraId="72FED3EB"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514D4D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B35CFF5" w14:textId="77777777" w:rsidR="00476AE8" w:rsidRPr="009F3842" w:rsidRDefault="00476AE8" w:rsidP="009C4FA4">
      <w:pPr>
        <w:spacing w:after="0" w:line="240" w:lineRule="auto"/>
        <w:jc w:val="both"/>
        <w:rPr>
          <w:rFonts w:ascii="Times New Roman" w:eastAsia="Times New Roman" w:hAnsi="Times New Roman" w:cs="Times New Roman"/>
          <w:sz w:val="24"/>
          <w:szCs w:val="24"/>
        </w:rPr>
      </w:pPr>
    </w:p>
    <w:sectPr w:rsidR="00476AE8" w:rsidRPr="009F3842" w:rsidSect="00523646">
      <w:footerReference w:type="defaul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A188D" w14:textId="77777777" w:rsidR="007D5783" w:rsidRDefault="007D5783" w:rsidP="00BA5F1D">
      <w:pPr>
        <w:spacing w:after="0" w:line="240" w:lineRule="auto"/>
      </w:pPr>
      <w:r>
        <w:separator/>
      </w:r>
    </w:p>
  </w:endnote>
  <w:endnote w:type="continuationSeparator" w:id="0">
    <w:p w14:paraId="15CB3942" w14:textId="77777777" w:rsidR="007D5783" w:rsidRDefault="007D5783" w:rsidP="00BA5F1D">
      <w:pPr>
        <w:spacing w:after="0" w:line="240" w:lineRule="auto"/>
      </w:pPr>
      <w:r>
        <w:continuationSeparator/>
      </w:r>
    </w:p>
  </w:endnote>
  <w:endnote w:type="continuationNotice" w:id="1">
    <w:p w14:paraId="7AAC60F0" w14:textId="77777777" w:rsidR="007D5783" w:rsidRDefault="007D5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mp;#39">
    <w:altName w:val="Times New Roman"/>
    <w:panose1 w:val="00000000000000000000"/>
    <w:charset w:val="00"/>
    <w:family w:val="roman"/>
    <w:notTrueType/>
    <w:pitch w:val="default"/>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5020503060202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538546"/>
      <w:docPartObj>
        <w:docPartGallery w:val="Page Numbers (Bottom of Page)"/>
        <w:docPartUnique/>
      </w:docPartObj>
    </w:sdtPr>
    <w:sdtEndPr>
      <w:rPr>
        <w:rFonts w:ascii="Times New Roman" w:hAnsi="Times New Roman"/>
        <w:sz w:val="22"/>
        <w:szCs w:val="22"/>
      </w:rPr>
    </w:sdtEndPr>
    <w:sdtContent>
      <w:p w14:paraId="0227A848" w14:textId="3C84BA8C" w:rsidR="00997294" w:rsidRDefault="00997294">
        <w:pPr>
          <w:pStyle w:val="llb"/>
          <w:jc w:val="right"/>
        </w:pPr>
      </w:p>
      <w:p w14:paraId="66DB7F2A" w14:textId="6DA20E95" w:rsidR="00997294" w:rsidRPr="00297048" w:rsidRDefault="00997294">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F802A2">
          <w:rPr>
            <w:rFonts w:ascii="Times New Roman" w:hAnsi="Times New Roman"/>
            <w:noProof/>
            <w:sz w:val="22"/>
            <w:szCs w:val="22"/>
          </w:rPr>
          <w:t>1</w:t>
        </w:r>
        <w:r w:rsidRPr="00297048">
          <w:rPr>
            <w:rFonts w:ascii="Times New Roman" w:hAnsi="Times New Roman"/>
            <w:sz w:val="22"/>
            <w:szCs w:val="22"/>
          </w:rPr>
          <w:fldChar w:fldCharType="end"/>
        </w:r>
      </w:p>
    </w:sdtContent>
  </w:sdt>
  <w:p w14:paraId="0DAA6C97" w14:textId="5D9C089C" w:rsidR="00997294" w:rsidRPr="00297048" w:rsidRDefault="00997294" w:rsidP="0029704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709401"/>
      <w:docPartObj>
        <w:docPartGallery w:val="Page Numbers (Bottom of Page)"/>
        <w:docPartUnique/>
      </w:docPartObj>
    </w:sdtPr>
    <w:sdtEndPr>
      <w:rPr>
        <w:rFonts w:ascii="Times New Roman" w:hAnsi="Times New Roman"/>
        <w:sz w:val="22"/>
        <w:szCs w:val="22"/>
      </w:rPr>
    </w:sdtEndPr>
    <w:sdtContent>
      <w:p w14:paraId="4EF4EECF" w14:textId="77777777" w:rsidR="00997294" w:rsidRPr="00D31C11" w:rsidRDefault="00997294">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14:paraId="257A5797" w14:textId="77777777" w:rsidR="00997294" w:rsidRPr="00D31C11" w:rsidRDefault="00997294" w:rsidP="00D31C1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8F44" w14:textId="77777777" w:rsidR="007D5783" w:rsidRDefault="007D5783" w:rsidP="00BA5F1D">
      <w:pPr>
        <w:spacing w:after="0" w:line="240" w:lineRule="auto"/>
      </w:pPr>
      <w:r>
        <w:separator/>
      </w:r>
    </w:p>
  </w:footnote>
  <w:footnote w:type="continuationSeparator" w:id="0">
    <w:p w14:paraId="1E7C783D" w14:textId="77777777" w:rsidR="007D5783" w:rsidRDefault="007D5783" w:rsidP="00BA5F1D">
      <w:pPr>
        <w:spacing w:after="0" w:line="240" w:lineRule="auto"/>
      </w:pPr>
      <w:r>
        <w:continuationSeparator/>
      </w:r>
    </w:p>
  </w:footnote>
  <w:footnote w:type="continuationNotice" w:id="1">
    <w:p w14:paraId="103BC4C1" w14:textId="77777777" w:rsidR="007D5783" w:rsidRDefault="007D5783">
      <w:pPr>
        <w:spacing w:after="0" w:line="240" w:lineRule="auto"/>
      </w:pPr>
    </w:p>
  </w:footnote>
  <w:footnote w:id="2">
    <w:p w14:paraId="0B76A4F7" w14:textId="77777777" w:rsidR="00997294" w:rsidRDefault="00997294"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14:paraId="61A34B6E" w14:textId="77777777" w:rsidR="00997294" w:rsidRDefault="00997294">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14:paraId="7DEEF828" w14:textId="77777777" w:rsidR="00997294" w:rsidRDefault="00997294">
      <w:pPr>
        <w:pStyle w:val="Lbjegyzetszveg"/>
      </w:pPr>
      <w:r>
        <w:rPr>
          <w:rStyle w:val="Lbjegyzet-hivatkozs"/>
        </w:rPr>
        <w:footnoteRef/>
      </w:r>
      <w:r>
        <w:t xml:space="preserve"> A kötelezett nevének és címének megadása szükséges</w:t>
      </w:r>
    </w:p>
  </w:footnote>
  <w:footnote w:id="5">
    <w:p w14:paraId="16E98E27" w14:textId="77777777" w:rsidR="00997294" w:rsidRDefault="00997294" w:rsidP="002F0D05">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8" w15:restartNumberingAfterBreak="0">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1" w15:restartNumberingAfterBreak="0">
    <w:nsid w:val="288B1676"/>
    <w:multiLevelType w:val="hybridMultilevel"/>
    <w:tmpl w:val="78747374"/>
    <w:lvl w:ilvl="0" w:tplc="B7DC2B2A">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15:restartNumberingAfterBreak="0">
    <w:nsid w:val="299F02EA"/>
    <w:multiLevelType w:val="multilevel"/>
    <w:tmpl w:val="FBCA0CA4"/>
    <w:lvl w:ilvl="0">
      <w:start w:val="1"/>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6" w15:restartNumberingAfterBreak="0">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8"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20" w15:restartNumberingAfterBreak="0">
    <w:nsid w:val="3D006EF9"/>
    <w:multiLevelType w:val="hybridMultilevel"/>
    <w:tmpl w:val="7046C0FE"/>
    <w:lvl w:ilvl="0" w:tplc="232CD762">
      <w:start w:val="1"/>
      <w:numFmt w:val="lowerLetter"/>
      <w:lvlText w:val="(%1)"/>
      <w:lvlJc w:val="left"/>
      <w:pPr>
        <w:ind w:left="1211"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15:restartNumberingAfterBreak="0">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4" w15:restartNumberingAfterBreak="0">
    <w:nsid w:val="44122A66"/>
    <w:multiLevelType w:val="hybridMultilevel"/>
    <w:tmpl w:val="205251F4"/>
    <w:lvl w:ilvl="0" w:tplc="63E6CB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437396E"/>
    <w:multiLevelType w:val="hybridMultilevel"/>
    <w:tmpl w:val="039EFCC6"/>
    <w:lvl w:ilvl="0" w:tplc="BC36EB2C">
      <w:start w:val="1"/>
      <w:numFmt w:val="lowerLetter"/>
      <w:lvlText w:val="%1)"/>
      <w:lvlJc w:val="left"/>
      <w:pPr>
        <w:ind w:left="294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4BAE1525"/>
    <w:multiLevelType w:val="multilevel"/>
    <w:tmpl w:val="C1207104"/>
    <w:lvl w:ilvl="0">
      <w:start w:val="2"/>
      <w:numFmt w:val="decimal"/>
      <w:lvlText w:val="%1."/>
      <w:lvlJc w:val="left"/>
      <w:pPr>
        <w:ind w:left="480" w:hanging="480"/>
      </w:pPr>
      <w:rPr>
        <w:rFonts w:hint="default"/>
      </w:rPr>
    </w:lvl>
    <w:lvl w:ilvl="1">
      <w:start w:val="20"/>
      <w:numFmt w:val="decimal"/>
      <w:lvlText w:val="%1.%2."/>
      <w:lvlJc w:val="left"/>
      <w:pPr>
        <w:ind w:left="621"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1" w15:restartNumberingAfterBreak="0">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3"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4" w15:restartNumberingAfterBreak="0">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0377304"/>
    <w:multiLevelType w:val="hybridMultilevel"/>
    <w:tmpl w:val="4D6809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15:restartNumberingAfterBreak="0">
    <w:nsid w:val="6FD16D19"/>
    <w:multiLevelType w:val="multilevel"/>
    <w:tmpl w:val="3026697C"/>
    <w:lvl w:ilvl="0">
      <w:start w:val="8"/>
      <w:numFmt w:val="decimal"/>
      <w:lvlText w:val="%1."/>
      <w:lvlJc w:val="left"/>
      <w:pPr>
        <w:ind w:left="405" w:hanging="40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2" w15:restartNumberingAfterBreak="0">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27"/>
  </w:num>
  <w:num w:numId="2">
    <w:abstractNumId w:val="36"/>
  </w:num>
  <w:num w:numId="3">
    <w:abstractNumId w:val="0"/>
  </w:num>
  <w:num w:numId="4">
    <w:abstractNumId w:val="13"/>
  </w:num>
  <w:num w:numId="5">
    <w:abstractNumId w:val="8"/>
  </w:num>
  <w:num w:numId="6">
    <w:abstractNumId w:val="5"/>
  </w:num>
  <w:num w:numId="7">
    <w:abstractNumId w:val="30"/>
  </w:num>
  <w:num w:numId="8">
    <w:abstractNumId w:val="44"/>
  </w:num>
  <w:num w:numId="9">
    <w:abstractNumId w:val="1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9"/>
  </w:num>
  <w:num w:numId="16">
    <w:abstractNumId w:val="14"/>
  </w:num>
  <w:num w:numId="17">
    <w:abstractNumId w:val="37"/>
  </w:num>
  <w:num w:numId="18">
    <w:abstractNumId w:val="31"/>
  </w:num>
  <w:num w:numId="19">
    <w:abstractNumId w:val="38"/>
  </w:num>
  <w:num w:numId="20">
    <w:abstractNumId w:val="21"/>
  </w:num>
  <w:num w:numId="21">
    <w:abstractNumId w:val="10"/>
  </w:num>
  <w:num w:numId="22">
    <w:abstractNumId w:val="4"/>
  </w:num>
  <w:num w:numId="23">
    <w:abstractNumId w:val="35"/>
  </w:num>
  <w:num w:numId="24">
    <w:abstractNumId w:val="34"/>
  </w:num>
  <w:num w:numId="25">
    <w:abstractNumId w:val="41"/>
  </w:num>
  <w:num w:numId="26">
    <w:abstractNumId w:val="18"/>
  </w:num>
  <w:num w:numId="27">
    <w:abstractNumId w:val="45"/>
  </w:num>
  <w:num w:numId="28">
    <w:abstractNumId w:val="2"/>
  </w:num>
  <w:num w:numId="29">
    <w:abstractNumId w:val="39"/>
  </w:num>
  <w:num w:numId="30">
    <w:abstractNumId w:val="32"/>
  </w:num>
  <w:num w:numId="31">
    <w:abstractNumId w:val="7"/>
  </w:num>
  <w:num w:numId="32">
    <w:abstractNumId w:val="19"/>
  </w:num>
  <w:num w:numId="33">
    <w:abstractNumId w:val="22"/>
  </w:num>
  <w:num w:numId="34">
    <w:abstractNumId w:val="15"/>
  </w:num>
  <w:num w:numId="35">
    <w:abstractNumId w:val="43"/>
  </w:num>
  <w:num w:numId="36">
    <w:abstractNumId w:val="29"/>
  </w:num>
  <w:num w:numId="37">
    <w:abstractNumId w:val="3"/>
  </w:num>
  <w:num w:numId="38">
    <w:abstractNumId w:val="20"/>
  </w:num>
  <w:num w:numId="39">
    <w:abstractNumId w:val="2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6"/>
  </w:num>
  <w:num w:numId="46">
    <w:abstractNumId w:val="12"/>
  </w:num>
  <w:num w:numId="47">
    <w:abstractNumId w:val="11"/>
  </w:num>
  <w:num w:numId="48">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US" w:vendorID="64" w:dllVersion="6" w:nlCheck="1" w:checkStyle="1"/>
  <w:activeWritingStyle w:appName="MSWord" w:lang="hu-HU" w:vendorID="64" w:dllVersion="0" w:nlCheck="1" w:checkStyle="0"/>
  <w:activeWritingStyle w:appName="MSWord" w:lang="en-GB" w:vendorID="64" w:dllVersion="0" w:nlCheck="1" w:checkStyle="0"/>
  <w:trackRevisions/>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1D"/>
    <w:rsid w:val="00001938"/>
    <w:rsid w:val="0000275C"/>
    <w:rsid w:val="00002F63"/>
    <w:rsid w:val="00007DCB"/>
    <w:rsid w:val="000114EF"/>
    <w:rsid w:val="000135FD"/>
    <w:rsid w:val="00017619"/>
    <w:rsid w:val="0002002D"/>
    <w:rsid w:val="00022EEC"/>
    <w:rsid w:val="0002626A"/>
    <w:rsid w:val="000276B0"/>
    <w:rsid w:val="00035013"/>
    <w:rsid w:val="00040204"/>
    <w:rsid w:val="000434E3"/>
    <w:rsid w:val="00050484"/>
    <w:rsid w:val="00056340"/>
    <w:rsid w:val="000566A9"/>
    <w:rsid w:val="00057037"/>
    <w:rsid w:val="0005729A"/>
    <w:rsid w:val="00061263"/>
    <w:rsid w:val="00063C8A"/>
    <w:rsid w:val="00064CD5"/>
    <w:rsid w:val="0007185F"/>
    <w:rsid w:val="00071CF8"/>
    <w:rsid w:val="0007298C"/>
    <w:rsid w:val="00072ED4"/>
    <w:rsid w:val="0007479B"/>
    <w:rsid w:val="00074AAB"/>
    <w:rsid w:val="00074DEE"/>
    <w:rsid w:val="00086DCB"/>
    <w:rsid w:val="00087FBF"/>
    <w:rsid w:val="0009078E"/>
    <w:rsid w:val="0009130A"/>
    <w:rsid w:val="000923E7"/>
    <w:rsid w:val="0009332C"/>
    <w:rsid w:val="00096F03"/>
    <w:rsid w:val="00097E50"/>
    <w:rsid w:val="000A1954"/>
    <w:rsid w:val="000A2DD1"/>
    <w:rsid w:val="000A4462"/>
    <w:rsid w:val="000A4A26"/>
    <w:rsid w:val="000A5DD1"/>
    <w:rsid w:val="000B1434"/>
    <w:rsid w:val="000B6EC8"/>
    <w:rsid w:val="000C05C5"/>
    <w:rsid w:val="000C3725"/>
    <w:rsid w:val="000C384B"/>
    <w:rsid w:val="000C5367"/>
    <w:rsid w:val="000C6C8E"/>
    <w:rsid w:val="000D12F0"/>
    <w:rsid w:val="000D16EA"/>
    <w:rsid w:val="000D5608"/>
    <w:rsid w:val="000D58FF"/>
    <w:rsid w:val="000E0598"/>
    <w:rsid w:val="000E0AB4"/>
    <w:rsid w:val="000E5A52"/>
    <w:rsid w:val="000E69C5"/>
    <w:rsid w:val="000E7046"/>
    <w:rsid w:val="000F30CC"/>
    <w:rsid w:val="000F4C41"/>
    <w:rsid w:val="000F7644"/>
    <w:rsid w:val="00102A77"/>
    <w:rsid w:val="001054BD"/>
    <w:rsid w:val="00110235"/>
    <w:rsid w:val="001106E7"/>
    <w:rsid w:val="0012711D"/>
    <w:rsid w:val="00127A41"/>
    <w:rsid w:val="00132A4A"/>
    <w:rsid w:val="00135005"/>
    <w:rsid w:val="00135AA0"/>
    <w:rsid w:val="001369D3"/>
    <w:rsid w:val="00141A55"/>
    <w:rsid w:val="001431DE"/>
    <w:rsid w:val="0014397D"/>
    <w:rsid w:val="001455C7"/>
    <w:rsid w:val="001512A3"/>
    <w:rsid w:val="001543BD"/>
    <w:rsid w:val="00154ADF"/>
    <w:rsid w:val="00154CE0"/>
    <w:rsid w:val="00157604"/>
    <w:rsid w:val="00160025"/>
    <w:rsid w:val="00160D8D"/>
    <w:rsid w:val="00162C40"/>
    <w:rsid w:val="00165C34"/>
    <w:rsid w:val="00171013"/>
    <w:rsid w:val="00171588"/>
    <w:rsid w:val="0017340D"/>
    <w:rsid w:val="00174A85"/>
    <w:rsid w:val="00176ACD"/>
    <w:rsid w:val="001915EF"/>
    <w:rsid w:val="0019169D"/>
    <w:rsid w:val="00192CEB"/>
    <w:rsid w:val="001A1F08"/>
    <w:rsid w:val="001B06B0"/>
    <w:rsid w:val="001B3BE2"/>
    <w:rsid w:val="001B3CBA"/>
    <w:rsid w:val="001C1F0E"/>
    <w:rsid w:val="001C34F5"/>
    <w:rsid w:val="001C48D2"/>
    <w:rsid w:val="001D0B20"/>
    <w:rsid w:val="001D1F4E"/>
    <w:rsid w:val="001D2884"/>
    <w:rsid w:val="001D40AD"/>
    <w:rsid w:val="001D47A2"/>
    <w:rsid w:val="001D4E8D"/>
    <w:rsid w:val="001D78A6"/>
    <w:rsid w:val="001E2888"/>
    <w:rsid w:val="001E420A"/>
    <w:rsid w:val="001E5BE6"/>
    <w:rsid w:val="001F4111"/>
    <w:rsid w:val="001F7756"/>
    <w:rsid w:val="0020153E"/>
    <w:rsid w:val="00203613"/>
    <w:rsid w:val="00203A5B"/>
    <w:rsid w:val="00204566"/>
    <w:rsid w:val="00212BE6"/>
    <w:rsid w:val="00215DAE"/>
    <w:rsid w:val="00222846"/>
    <w:rsid w:val="00222B50"/>
    <w:rsid w:val="002240DE"/>
    <w:rsid w:val="00224409"/>
    <w:rsid w:val="00226E7E"/>
    <w:rsid w:val="002337E6"/>
    <w:rsid w:val="00237751"/>
    <w:rsid w:val="00244FEF"/>
    <w:rsid w:val="00250B9B"/>
    <w:rsid w:val="00252732"/>
    <w:rsid w:val="00255FFF"/>
    <w:rsid w:val="00257B49"/>
    <w:rsid w:val="00262D6B"/>
    <w:rsid w:val="002648A6"/>
    <w:rsid w:val="00265BE9"/>
    <w:rsid w:val="00265FE5"/>
    <w:rsid w:val="0026600B"/>
    <w:rsid w:val="00267F87"/>
    <w:rsid w:val="00272F78"/>
    <w:rsid w:val="00274E59"/>
    <w:rsid w:val="00280BEB"/>
    <w:rsid w:val="00283924"/>
    <w:rsid w:val="00283971"/>
    <w:rsid w:val="0028708D"/>
    <w:rsid w:val="00291666"/>
    <w:rsid w:val="0029340D"/>
    <w:rsid w:val="00293E18"/>
    <w:rsid w:val="00294378"/>
    <w:rsid w:val="00295808"/>
    <w:rsid w:val="00297048"/>
    <w:rsid w:val="002A0A1A"/>
    <w:rsid w:val="002A0D6C"/>
    <w:rsid w:val="002A188E"/>
    <w:rsid w:val="002A240D"/>
    <w:rsid w:val="002A53F9"/>
    <w:rsid w:val="002A71AA"/>
    <w:rsid w:val="002A72DF"/>
    <w:rsid w:val="002B1BCA"/>
    <w:rsid w:val="002B36CF"/>
    <w:rsid w:val="002B3FB8"/>
    <w:rsid w:val="002B4432"/>
    <w:rsid w:val="002B689C"/>
    <w:rsid w:val="002C3BD2"/>
    <w:rsid w:val="002C53B5"/>
    <w:rsid w:val="002C6CF6"/>
    <w:rsid w:val="002D03E1"/>
    <w:rsid w:val="002D13F4"/>
    <w:rsid w:val="002D74EE"/>
    <w:rsid w:val="002D76AA"/>
    <w:rsid w:val="002E5A06"/>
    <w:rsid w:val="002E6837"/>
    <w:rsid w:val="002E73E7"/>
    <w:rsid w:val="002F0D05"/>
    <w:rsid w:val="002F1071"/>
    <w:rsid w:val="0030012C"/>
    <w:rsid w:val="00300A33"/>
    <w:rsid w:val="00305CE3"/>
    <w:rsid w:val="00306140"/>
    <w:rsid w:val="00307F92"/>
    <w:rsid w:val="003125EA"/>
    <w:rsid w:val="0031293B"/>
    <w:rsid w:val="00313EF7"/>
    <w:rsid w:val="003145CC"/>
    <w:rsid w:val="00314732"/>
    <w:rsid w:val="00316F6C"/>
    <w:rsid w:val="00317ED0"/>
    <w:rsid w:val="00320DD2"/>
    <w:rsid w:val="00322156"/>
    <w:rsid w:val="00322D72"/>
    <w:rsid w:val="00323121"/>
    <w:rsid w:val="0032482C"/>
    <w:rsid w:val="00324F0D"/>
    <w:rsid w:val="00325DAE"/>
    <w:rsid w:val="00326B45"/>
    <w:rsid w:val="003273A0"/>
    <w:rsid w:val="00360441"/>
    <w:rsid w:val="00361E12"/>
    <w:rsid w:val="0036665A"/>
    <w:rsid w:val="003715D4"/>
    <w:rsid w:val="00371A2F"/>
    <w:rsid w:val="00373410"/>
    <w:rsid w:val="00377828"/>
    <w:rsid w:val="0037799A"/>
    <w:rsid w:val="00380E48"/>
    <w:rsid w:val="00383247"/>
    <w:rsid w:val="00385405"/>
    <w:rsid w:val="00385AD6"/>
    <w:rsid w:val="00387A19"/>
    <w:rsid w:val="00387DC6"/>
    <w:rsid w:val="0039469A"/>
    <w:rsid w:val="00394720"/>
    <w:rsid w:val="00395F7A"/>
    <w:rsid w:val="00396DC8"/>
    <w:rsid w:val="00397423"/>
    <w:rsid w:val="003A188A"/>
    <w:rsid w:val="003A40B1"/>
    <w:rsid w:val="003A55A2"/>
    <w:rsid w:val="003A773F"/>
    <w:rsid w:val="003B27F6"/>
    <w:rsid w:val="003B40B6"/>
    <w:rsid w:val="003B6148"/>
    <w:rsid w:val="003B62F3"/>
    <w:rsid w:val="003B6391"/>
    <w:rsid w:val="003B7E17"/>
    <w:rsid w:val="003C26A2"/>
    <w:rsid w:val="003C5AAD"/>
    <w:rsid w:val="003D037E"/>
    <w:rsid w:val="003D1351"/>
    <w:rsid w:val="003D6953"/>
    <w:rsid w:val="003D778D"/>
    <w:rsid w:val="003E2995"/>
    <w:rsid w:val="003E2FE3"/>
    <w:rsid w:val="003E75EC"/>
    <w:rsid w:val="003F1A8A"/>
    <w:rsid w:val="003F3C23"/>
    <w:rsid w:val="003F4894"/>
    <w:rsid w:val="0040031F"/>
    <w:rsid w:val="0040101D"/>
    <w:rsid w:val="00401A08"/>
    <w:rsid w:val="00402464"/>
    <w:rsid w:val="00402ED0"/>
    <w:rsid w:val="00404657"/>
    <w:rsid w:val="00412FE6"/>
    <w:rsid w:val="00412FF2"/>
    <w:rsid w:val="00414B3E"/>
    <w:rsid w:val="00422F27"/>
    <w:rsid w:val="0042715C"/>
    <w:rsid w:val="00427C95"/>
    <w:rsid w:val="00430C77"/>
    <w:rsid w:val="00430E5E"/>
    <w:rsid w:val="00431815"/>
    <w:rsid w:val="004319A7"/>
    <w:rsid w:val="00432684"/>
    <w:rsid w:val="004336E2"/>
    <w:rsid w:val="00445C2D"/>
    <w:rsid w:val="0044641E"/>
    <w:rsid w:val="004506D4"/>
    <w:rsid w:val="0045121E"/>
    <w:rsid w:val="00451311"/>
    <w:rsid w:val="004516D1"/>
    <w:rsid w:val="004525A8"/>
    <w:rsid w:val="00452E23"/>
    <w:rsid w:val="00454243"/>
    <w:rsid w:val="00455FAD"/>
    <w:rsid w:val="004603FF"/>
    <w:rsid w:val="00461574"/>
    <w:rsid w:val="00461BED"/>
    <w:rsid w:val="004626AF"/>
    <w:rsid w:val="004637E2"/>
    <w:rsid w:val="004644C7"/>
    <w:rsid w:val="004667B8"/>
    <w:rsid w:val="00466F6B"/>
    <w:rsid w:val="00474467"/>
    <w:rsid w:val="00475DCC"/>
    <w:rsid w:val="00476AE8"/>
    <w:rsid w:val="004803B1"/>
    <w:rsid w:val="0048040A"/>
    <w:rsid w:val="00481A5C"/>
    <w:rsid w:val="00485AB2"/>
    <w:rsid w:val="00487E97"/>
    <w:rsid w:val="004A090D"/>
    <w:rsid w:val="004A48FE"/>
    <w:rsid w:val="004A4BFF"/>
    <w:rsid w:val="004A7243"/>
    <w:rsid w:val="004B20AD"/>
    <w:rsid w:val="004B4B05"/>
    <w:rsid w:val="004C05D8"/>
    <w:rsid w:val="004C4A19"/>
    <w:rsid w:val="004C5226"/>
    <w:rsid w:val="004C5DF9"/>
    <w:rsid w:val="004D0E39"/>
    <w:rsid w:val="004D6700"/>
    <w:rsid w:val="004E151C"/>
    <w:rsid w:val="004E41DA"/>
    <w:rsid w:val="004E49AF"/>
    <w:rsid w:val="004E4BDB"/>
    <w:rsid w:val="004F02C3"/>
    <w:rsid w:val="004F0A82"/>
    <w:rsid w:val="004F0D88"/>
    <w:rsid w:val="0050067B"/>
    <w:rsid w:val="0050141F"/>
    <w:rsid w:val="00502C66"/>
    <w:rsid w:val="0050667C"/>
    <w:rsid w:val="005212DE"/>
    <w:rsid w:val="00523646"/>
    <w:rsid w:val="00523B16"/>
    <w:rsid w:val="00524018"/>
    <w:rsid w:val="00525AA5"/>
    <w:rsid w:val="00525C74"/>
    <w:rsid w:val="00530982"/>
    <w:rsid w:val="00531B02"/>
    <w:rsid w:val="00536ED8"/>
    <w:rsid w:val="00542517"/>
    <w:rsid w:val="00542BAA"/>
    <w:rsid w:val="00547C9B"/>
    <w:rsid w:val="00553BEB"/>
    <w:rsid w:val="005550D0"/>
    <w:rsid w:val="005563B2"/>
    <w:rsid w:val="00557738"/>
    <w:rsid w:val="00562679"/>
    <w:rsid w:val="00562C6A"/>
    <w:rsid w:val="005723D2"/>
    <w:rsid w:val="005751C6"/>
    <w:rsid w:val="0057566A"/>
    <w:rsid w:val="005756BA"/>
    <w:rsid w:val="00576E8C"/>
    <w:rsid w:val="00576F82"/>
    <w:rsid w:val="00582497"/>
    <w:rsid w:val="00582AEB"/>
    <w:rsid w:val="00583062"/>
    <w:rsid w:val="00583BF1"/>
    <w:rsid w:val="00592999"/>
    <w:rsid w:val="005A1232"/>
    <w:rsid w:val="005A2AF5"/>
    <w:rsid w:val="005A3398"/>
    <w:rsid w:val="005A374E"/>
    <w:rsid w:val="005A4E62"/>
    <w:rsid w:val="005B0827"/>
    <w:rsid w:val="005B36FB"/>
    <w:rsid w:val="005B48D1"/>
    <w:rsid w:val="005B56AB"/>
    <w:rsid w:val="005B6BCD"/>
    <w:rsid w:val="005B75A8"/>
    <w:rsid w:val="005C32A6"/>
    <w:rsid w:val="005C50C9"/>
    <w:rsid w:val="005C68E9"/>
    <w:rsid w:val="005D12DD"/>
    <w:rsid w:val="005D1CB4"/>
    <w:rsid w:val="005D1DCC"/>
    <w:rsid w:val="005D27F3"/>
    <w:rsid w:val="005D4C66"/>
    <w:rsid w:val="005D4FA2"/>
    <w:rsid w:val="005D79E5"/>
    <w:rsid w:val="005E489C"/>
    <w:rsid w:val="005E5749"/>
    <w:rsid w:val="005E63B4"/>
    <w:rsid w:val="005F4941"/>
    <w:rsid w:val="005F7CF1"/>
    <w:rsid w:val="00600C12"/>
    <w:rsid w:val="00602394"/>
    <w:rsid w:val="006048A1"/>
    <w:rsid w:val="0060558A"/>
    <w:rsid w:val="0060666C"/>
    <w:rsid w:val="0060768B"/>
    <w:rsid w:val="00607770"/>
    <w:rsid w:val="00607924"/>
    <w:rsid w:val="00607E6F"/>
    <w:rsid w:val="0061021C"/>
    <w:rsid w:val="0061106C"/>
    <w:rsid w:val="00613B14"/>
    <w:rsid w:val="00614792"/>
    <w:rsid w:val="0061750E"/>
    <w:rsid w:val="006220D6"/>
    <w:rsid w:val="00631753"/>
    <w:rsid w:val="006325C5"/>
    <w:rsid w:val="00634920"/>
    <w:rsid w:val="006355F7"/>
    <w:rsid w:val="006402B1"/>
    <w:rsid w:val="0064093A"/>
    <w:rsid w:val="006458B0"/>
    <w:rsid w:val="00646E22"/>
    <w:rsid w:val="00647440"/>
    <w:rsid w:val="00647E5C"/>
    <w:rsid w:val="006522CA"/>
    <w:rsid w:val="00652CA9"/>
    <w:rsid w:val="0065404F"/>
    <w:rsid w:val="00654A6D"/>
    <w:rsid w:val="00656D73"/>
    <w:rsid w:val="00656E7B"/>
    <w:rsid w:val="006634A6"/>
    <w:rsid w:val="006656A1"/>
    <w:rsid w:val="006660E7"/>
    <w:rsid w:val="00667F1A"/>
    <w:rsid w:val="00670174"/>
    <w:rsid w:val="006747C6"/>
    <w:rsid w:val="006832CD"/>
    <w:rsid w:val="0068507E"/>
    <w:rsid w:val="00685AFA"/>
    <w:rsid w:val="006871BD"/>
    <w:rsid w:val="006911AF"/>
    <w:rsid w:val="006959E0"/>
    <w:rsid w:val="00696F4D"/>
    <w:rsid w:val="006A239C"/>
    <w:rsid w:val="006A47BB"/>
    <w:rsid w:val="006A6C9D"/>
    <w:rsid w:val="006B0146"/>
    <w:rsid w:val="006B7B8C"/>
    <w:rsid w:val="006B7D1B"/>
    <w:rsid w:val="006C09EE"/>
    <w:rsid w:val="006C4277"/>
    <w:rsid w:val="006D22FC"/>
    <w:rsid w:val="006D3801"/>
    <w:rsid w:val="006D480A"/>
    <w:rsid w:val="006D48C9"/>
    <w:rsid w:val="006D4A62"/>
    <w:rsid w:val="006D4B36"/>
    <w:rsid w:val="006D4C63"/>
    <w:rsid w:val="006D4FB1"/>
    <w:rsid w:val="006D4FE2"/>
    <w:rsid w:val="006E03E8"/>
    <w:rsid w:val="006E0BCC"/>
    <w:rsid w:val="006E2E95"/>
    <w:rsid w:val="006E2ED7"/>
    <w:rsid w:val="006E449C"/>
    <w:rsid w:val="006E46B6"/>
    <w:rsid w:val="006F2139"/>
    <w:rsid w:val="006F3222"/>
    <w:rsid w:val="006F3464"/>
    <w:rsid w:val="006F4460"/>
    <w:rsid w:val="006F5673"/>
    <w:rsid w:val="006F6FB9"/>
    <w:rsid w:val="00702F17"/>
    <w:rsid w:val="007069D1"/>
    <w:rsid w:val="007077B3"/>
    <w:rsid w:val="00710C46"/>
    <w:rsid w:val="00710E95"/>
    <w:rsid w:val="00713585"/>
    <w:rsid w:val="00714CC5"/>
    <w:rsid w:val="0071520A"/>
    <w:rsid w:val="0071611E"/>
    <w:rsid w:val="00720164"/>
    <w:rsid w:val="00720BBF"/>
    <w:rsid w:val="007231D4"/>
    <w:rsid w:val="00723963"/>
    <w:rsid w:val="00723D86"/>
    <w:rsid w:val="00725678"/>
    <w:rsid w:val="00727489"/>
    <w:rsid w:val="00730670"/>
    <w:rsid w:val="00730E00"/>
    <w:rsid w:val="00731D00"/>
    <w:rsid w:val="00732F6D"/>
    <w:rsid w:val="00736BD9"/>
    <w:rsid w:val="00736CCA"/>
    <w:rsid w:val="007416D6"/>
    <w:rsid w:val="00743558"/>
    <w:rsid w:val="007444E7"/>
    <w:rsid w:val="00750A3A"/>
    <w:rsid w:val="00751604"/>
    <w:rsid w:val="00753416"/>
    <w:rsid w:val="00753E82"/>
    <w:rsid w:val="00755C02"/>
    <w:rsid w:val="00755FB3"/>
    <w:rsid w:val="007563F5"/>
    <w:rsid w:val="007631DD"/>
    <w:rsid w:val="00765D73"/>
    <w:rsid w:val="00765FE5"/>
    <w:rsid w:val="0077029E"/>
    <w:rsid w:val="0077240B"/>
    <w:rsid w:val="00772AE0"/>
    <w:rsid w:val="007731F0"/>
    <w:rsid w:val="00773E6F"/>
    <w:rsid w:val="00781998"/>
    <w:rsid w:val="00781BA2"/>
    <w:rsid w:val="00784041"/>
    <w:rsid w:val="00787581"/>
    <w:rsid w:val="0078794E"/>
    <w:rsid w:val="00787AE7"/>
    <w:rsid w:val="00791C49"/>
    <w:rsid w:val="00792B4B"/>
    <w:rsid w:val="00793C8A"/>
    <w:rsid w:val="00793E75"/>
    <w:rsid w:val="00793F03"/>
    <w:rsid w:val="007A0209"/>
    <w:rsid w:val="007A02C2"/>
    <w:rsid w:val="007A5EC3"/>
    <w:rsid w:val="007A7678"/>
    <w:rsid w:val="007B1F69"/>
    <w:rsid w:val="007B3F07"/>
    <w:rsid w:val="007B44ED"/>
    <w:rsid w:val="007B5CB7"/>
    <w:rsid w:val="007C19FA"/>
    <w:rsid w:val="007C3DE8"/>
    <w:rsid w:val="007C5BD8"/>
    <w:rsid w:val="007D0133"/>
    <w:rsid w:val="007D3DC2"/>
    <w:rsid w:val="007D4044"/>
    <w:rsid w:val="007D5783"/>
    <w:rsid w:val="007D5ADC"/>
    <w:rsid w:val="007E2E82"/>
    <w:rsid w:val="007E55CC"/>
    <w:rsid w:val="007E6DAC"/>
    <w:rsid w:val="007E6DD6"/>
    <w:rsid w:val="007F5A70"/>
    <w:rsid w:val="007F6A07"/>
    <w:rsid w:val="007F6CCE"/>
    <w:rsid w:val="007F7297"/>
    <w:rsid w:val="00802189"/>
    <w:rsid w:val="008029BC"/>
    <w:rsid w:val="00802AE5"/>
    <w:rsid w:val="0080385D"/>
    <w:rsid w:val="0080419B"/>
    <w:rsid w:val="00813341"/>
    <w:rsid w:val="008135F7"/>
    <w:rsid w:val="00814351"/>
    <w:rsid w:val="008157EB"/>
    <w:rsid w:val="00816140"/>
    <w:rsid w:val="00820A16"/>
    <w:rsid w:val="00821B8D"/>
    <w:rsid w:val="008225E8"/>
    <w:rsid w:val="008247EE"/>
    <w:rsid w:val="00826E71"/>
    <w:rsid w:val="00831DF9"/>
    <w:rsid w:val="008357C8"/>
    <w:rsid w:val="008359E2"/>
    <w:rsid w:val="00836F7E"/>
    <w:rsid w:val="00837650"/>
    <w:rsid w:val="0084277C"/>
    <w:rsid w:val="00844D57"/>
    <w:rsid w:val="00846CA1"/>
    <w:rsid w:val="008505F0"/>
    <w:rsid w:val="00850EB9"/>
    <w:rsid w:val="008538C0"/>
    <w:rsid w:val="00854C68"/>
    <w:rsid w:val="00863046"/>
    <w:rsid w:val="00863394"/>
    <w:rsid w:val="00864663"/>
    <w:rsid w:val="00864F46"/>
    <w:rsid w:val="00866FF2"/>
    <w:rsid w:val="00871E74"/>
    <w:rsid w:val="00876886"/>
    <w:rsid w:val="00877A54"/>
    <w:rsid w:val="0088087B"/>
    <w:rsid w:val="00884D99"/>
    <w:rsid w:val="00884EC7"/>
    <w:rsid w:val="00890892"/>
    <w:rsid w:val="00891947"/>
    <w:rsid w:val="00896F31"/>
    <w:rsid w:val="008977DB"/>
    <w:rsid w:val="008A7B1E"/>
    <w:rsid w:val="008A7BC4"/>
    <w:rsid w:val="008B0024"/>
    <w:rsid w:val="008B0682"/>
    <w:rsid w:val="008B08CE"/>
    <w:rsid w:val="008B2AD6"/>
    <w:rsid w:val="008B36E4"/>
    <w:rsid w:val="008B4533"/>
    <w:rsid w:val="008B68F7"/>
    <w:rsid w:val="008C1DF0"/>
    <w:rsid w:val="008D0B54"/>
    <w:rsid w:val="008D203D"/>
    <w:rsid w:val="008D24BA"/>
    <w:rsid w:val="008D2EE3"/>
    <w:rsid w:val="008D30F0"/>
    <w:rsid w:val="008D42AB"/>
    <w:rsid w:val="008D7A33"/>
    <w:rsid w:val="008E1AC7"/>
    <w:rsid w:val="008E2EAB"/>
    <w:rsid w:val="008E4F79"/>
    <w:rsid w:val="008E63A1"/>
    <w:rsid w:val="008F0DC9"/>
    <w:rsid w:val="008F1675"/>
    <w:rsid w:val="008F1870"/>
    <w:rsid w:val="008F28A4"/>
    <w:rsid w:val="008F3783"/>
    <w:rsid w:val="008F413D"/>
    <w:rsid w:val="008F6AE2"/>
    <w:rsid w:val="008F7582"/>
    <w:rsid w:val="00900261"/>
    <w:rsid w:val="0090378A"/>
    <w:rsid w:val="009057A9"/>
    <w:rsid w:val="00906C0D"/>
    <w:rsid w:val="009078D6"/>
    <w:rsid w:val="0091118E"/>
    <w:rsid w:val="009120F8"/>
    <w:rsid w:val="0091295D"/>
    <w:rsid w:val="00913B3E"/>
    <w:rsid w:val="00916A9A"/>
    <w:rsid w:val="00917CD0"/>
    <w:rsid w:val="00921416"/>
    <w:rsid w:val="0092619B"/>
    <w:rsid w:val="00927434"/>
    <w:rsid w:val="009323E9"/>
    <w:rsid w:val="00934039"/>
    <w:rsid w:val="00937158"/>
    <w:rsid w:val="00937AEE"/>
    <w:rsid w:val="0094083F"/>
    <w:rsid w:val="009423AC"/>
    <w:rsid w:val="00942D4F"/>
    <w:rsid w:val="00943AAC"/>
    <w:rsid w:val="009447C6"/>
    <w:rsid w:val="009464CE"/>
    <w:rsid w:val="009524BC"/>
    <w:rsid w:val="00962BBC"/>
    <w:rsid w:val="009636B0"/>
    <w:rsid w:val="00965235"/>
    <w:rsid w:val="0096564F"/>
    <w:rsid w:val="0096768B"/>
    <w:rsid w:val="00980609"/>
    <w:rsid w:val="00981C12"/>
    <w:rsid w:val="00981C5F"/>
    <w:rsid w:val="00982C0B"/>
    <w:rsid w:val="00982C41"/>
    <w:rsid w:val="00986F9E"/>
    <w:rsid w:val="00987788"/>
    <w:rsid w:val="009916E8"/>
    <w:rsid w:val="00997294"/>
    <w:rsid w:val="009A0729"/>
    <w:rsid w:val="009A0854"/>
    <w:rsid w:val="009A4C63"/>
    <w:rsid w:val="009A7169"/>
    <w:rsid w:val="009B2919"/>
    <w:rsid w:val="009B343A"/>
    <w:rsid w:val="009B5C24"/>
    <w:rsid w:val="009B791B"/>
    <w:rsid w:val="009C0AB2"/>
    <w:rsid w:val="009C4FA4"/>
    <w:rsid w:val="009C5F8E"/>
    <w:rsid w:val="009D030C"/>
    <w:rsid w:val="009D163C"/>
    <w:rsid w:val="009D26F8"/>
    <w:rsid w:val="009D568E"/>
    <w:rsid w:val="009D7AC1"/>
    <w:rsid w:val="009E01C2"/>
    <w:rsid w:val="009E19FC"/>
    <w:rsid w:val="009E5EC8"/>
    <w:rsid w:val="009E64D4"/>
    <w:rsid w:val="009E7C02"/>
    <w:rsid w:val="009F046C"/>
    <w:rsid w:val="009F1D91"/>
    <w:rsid w:val="009F3842"/>
    <w:rsid w:val="009F569E"/>
    <w:rsid w:val="009F6AEF"/>
    <w:rsid w:val="00A05984"/>
    <w:rsid w:val="00A06F77"/>
    <w:rsid w:val="00A07112"/>
    <w:rsid w:val="00A14BFE"/>
    <w:rsid w:val="00A15D32"/>
    <w:rsid w:val="00A17145"/>
    <w:rsid w:val="00A17167"/>
    <w:rsid w:val="00A175B9"/>
    <w:rsid w:val="00A229DF"/>
    <w:rsid w:val="00A22D59"/>
    <w:rsid w:val="00A23335"/>
    <w:rsid w:val="00A23C5D"/>
    <w:rsid w:val="00A2642D"/>
    <w:rsid w:val="00A274B4"/>
    <w:rsid w:val="00A30A10"/>
    <w:rsid w:val="00A32755"/>
    <w:rsid w:val="00A32882"/>
    <w:rsid w:val="00A335CC"/>
    <w:rsid w:val="00A34511"/>
    <w:rsid w:val="00A356EE"/>
    <w:rsid w:val="00A35930"/>
    <w:rsid w:val="00A367AA"/>
    <w:rsid w:val="00A3706B"/>
    <w:rsid w:val="00A40294"/>
    <w:rsid w:val="00A43197"/>
    <w:rsid w:val="00A476CD"/>
    <w:rsid w:val="00A47C89"/>
    <w:rsid w:val="00A51B1E"/>
    <w:rsid w:val="00A5455D"/>
    <w:rsid w:val="00A55319"/>
    <w:rsid w:val="00A57383"/>
    <w:rsid w:val="00A626DB"/>
    <w:rsid w:val="00A62AE4"/>
    <w:rsid w:val="00A648C8"/>
    <w:rsid w:val="00A702E3"/>
    <w:rsid w:val="00A743E6"/>
    <w:rsid w:val="00A75F1D"/>
    <w:rsid w:val="00A7641D"/>
    <w:rsid w:val="00A77190"/>
    <w:rsid w:val="00A775D7"/>
    <w:rsid w:val="00A81419"/>
    <w:rsid w:val="00A84175"/>
    <w:rsid w:val="00A844EC"/>
    <w:rsid w:val="00A84610"/>
    <w:rsid w:val="00A856EB"/>
    <w:rsid w:val="00A86FD8"/>
    <w:rsid w:val="00A87D8A"/>
    <w:rsid w:val="00A9111C"/>
    <w:rsid w:val="00A94A5B"/>
    <w:rsid w:val="00A94E40"/>
    <w:rsid w:val="00A95BE9"/>
    <w:rsid w:val="00A975A5"/>
    <w:rsid w:val="00AA130A"/>
    <w:rsid w:val="00AB1C04"/>
    <w:rsid w:val="00AB6F17"/>
    <w:rsid w:val="00AC0C34"/>
    <w:rsid w:val="00AC0C88"/>
    <w:rsid w:val="00AC17C8"/>
    <w:rsid w:val="00AC2556"/>
    <w:rsid w:val="00AC2CF2"/>
    <w:rsid w:val="00AC428E"/>
    <w:rsid w:val="00AC457A"/>
    <w:rsid w:val="00AC5EE0"/>
    <w:rsid w:val="00AC6FFC"/>
    <w:rsid w:val="00AC75D4"/>
    <w:rsid w:val="00AD0321"/>
    <w:rsid w:val="00AD1228"/>
    <w:rsid w:val="00AD1B17"/>
    <w:rsid w:val="00AD2679"/>
    <w:rsid w:val="00AD5EF9"/>
    <w:rsid w:val="00AF0BC6"/>
    <w:rsid w:val="00AF2716"/>
    <w:rsid w:val="00AF6C3E"/>
    <w:rsid w:val="00AF7F84"/>
    <w:rsid w:val="00B00F0C"/>
    <w:rsid w:val="00B01F56"/>
    <w:rsid w:val="00B03200"/>
    <w:rsid w:val="00B03E6F"/>
    <w:rsid w:val="00B07E99"/>
    <w:rsid w:val="00B101C5"/>
    <w:rsid w:val="00B1087F"/>
    <w:rsid w:val="00B15010"/>
    <w:rsid w:val="00B15590"/>
    <w:rsid w:val="00B16560"/>
    <w:rsid w:val="00B17A88"/>
    <w:rsid w:val="00B2093F"/>
    <w:rsid w:val="00B22536"/>
    <w:rsid w:val="00B22A4B"/>
    <w:rsid w:val="00B22A82"/>
    <w:rsid w:val="00B23ABE"/>
    <w:rsid w:val="00B25C0B"/>
    <w:rsid w:val="00B3183A"/>
    <w:rsid w:val="00B31FEF"/>
    <w:rsid w:val="00B331F6"/>
    <w:rsid w:val="00B3632F"/>
    <w:rsid w:val="00B40D43"/>
    <w:rsid w:val="00B4640E"/>
    <w:rsid w:val="00B4712F"/>
    <w:rsid w:val="00B52EBF"/>
    <w:rsid w:val="00B5390C"/>
    <w:rsid w:val="00B54959"/>
    <w:rsid w:val="00B627AF"/>
    <w:rsid w:val="00B664AE"/>
    <w:rsid w:val="00B66C99"/>
    <w:rsid w:val="00B67694"/>
    <w:rsid w:val="00B70694"/>
    <w:rsid w:val="00B73E02"/>
    <w:rsid w:val="00B75C76"/>
    <w:rsid w:val="00B765EA"/>
    <w:rsid w:val="00B835C4"/>
    <w:rsid w:val="00B838A3"/>
    <w:rsid w:val="00B84918"/>
    <w:rsid w:val="00B86D93"/>
    <w:rsid w:val="00B9028D"/>
    <w:rsid w:val="00B90A56"/>
    <w:rsid w:val="00B93A3C"/>
    <w:rsid w:val="00B942A2"/>
    <w:rsid w:val="00B9686C"/>
    <w:rsid w:val="00B97474"/>
    <w:rsid w:val="00BA1C1E"/>
    <w:rsid w:val="00BA55A7"/>
    <w:rsid w:val="00BA5F1D"/>
    <w:rsid w:val="00BA798B"/>
    <w:rsid w:val="00BB0D76"/>
    <w:rsid w:val="00BB1208"/>
    <w:rsid w:val="00BB31D6"/>
    <w:rsid w:val="00BB7496"/>
    <w:rsid w:val="00BC45C3"/>
    <w:rsid w:val="00BC5EAD"/>
    <w:rsid w:val="00BD127C"/>
    <w:rsid w:val="00BD4434"/>
    <w:rsid w:val="00BD5350"/>
    <w:rsid w:val="00BE18CF"/>
    <w:rsid w:val="00BE5026"/>
    <w:rsid w:val="00BF1ABC"/>
    <w:rsid w:val="00BF35A9"/>
    <w:rsid w:val="00BF60B8"/>
    <w:rsid w:val="00C01FDD"/>
    <w:rsid w:val="00C054E6"/>
    <w:rsid w:val="00C06BB6"/>
    <w:rsid w:val="00C163BA"/>
    <w:rsid w:val="00C24EB4"/>
    <w:rsid w:val="00C257EE"/>
    <w:rsid w:val="00C27209"/>
    <w:rsid w:val="00C326EF"/>
    <w:rsid w:val="00C33443"/>
    <w:rsid w:val="00C408A7"/>
    <w:rsid w:val="00C40BC1"/>
    <w:rsid w:val="00C45A1A"/>
    <w:rsid w:val="00C46F6E"/>
    <w:rsid w:val="00C51ED2"/>
    <w:rsid w:val="00C524A6"/>
    <w:rsid w:val="00C52C4A"/>
    <w:rsid w:val="00C56385"/>
    <w:rsid w:val="00C56E95"/>
    <w:rsid w:val="00C679BF"/>
    <w:rsid w:val="00C67A9A"/>
    <w:rsid w:val="00C706F0"/>
    <w:rsid w:val="00C70D3F"/>
    <w:rsid w:val="00C75178"/>
    <w:rsid w:val="00C75966"/>
    <w:rsid w:val="00C76EAC"/>
    <w:rsid w:val="00C81FE6"/>
    <w:rsid w:val="00C83C5A"/>
    <w:rsid w:val="00C86E60"/>
    <w:rsid w:val="00C923DE"/>
    <w:rsid w:val="00C96EF3"/>
    <w:rsid w:val="00C97B64"/>
    <w:rsid w:val="00C97CD2"/>
    <w:rsid w:val="00CA0CAF"/>
    <w:rsid w:val="00CA2A1E"/>
    <w:rsid w:val="00CA3BDD"/>
    <w:rsid w:val="00CA69CC"/>
    <w:rsid w:val="00CB0066"/>
    <w:rsid w:val="00CB066A"/>
    <w:rsid w:val="00CB25CF"/>
    <w:rsid w:val="00CB39C4"/>
    <w:rsid w:val="00CD0CFB"/>
    <w:rsid w:val="00CD0D2C"/>
    <w:rsid w:val="00CD0E88"/>
    <w:rsid w:val="00CD2140"/>
    <w:rsid w:val="00CD253D"/>
    <w:rsid w:val="00CD3E02"/>
    <w:rsid w:val="00CD72D0"/>
    <w:rsid w:val="00CE4BB6"/>
    <w:rsid w:val="00CE56F0"/>
    <w:rsid w:val="00CE660B"/>
    <w:rsid w:val="00CE75AB"/>
    <w:rsid w:val="00CF1B05"/>
    <w:rsid w:val="00CF1D75"/>
    <w:rsid w:val="00CF21CB"/>
    <w:rsid w:val="00CF250D"/>
    <w:rsid w:val="00CF5027"/>
    <w:rsid w:val="00CF6A04"/>
    <w:rsid w:val="00D006E7"/>
    <w:rsid w:val="00D0176A"/>
    <w:rsid w:val="00D027EC"/>
    <w:rsid w:val="00D02C4D"/>
    <w:rsid w:val="00D04AA0"/>
    <w:rsid w:val="00D123A5"/>
    <w:rsid w:val="00D15F6A"/>
    <w:rsid w:val="00D17167"/>
    <w:rsid w:val="00D2128E"/>
    <w:rsid w:val="00D220FE"/>
    <w:rsid w:val="00D224F0"/>
    <w:rsid w:val="00D23781"/>
    <w:rsid w:val="00D24A66"/>
    <w:rsid w:val="00D24CBE"/>
    <w:rsid w:val="00D26814"/>
    <w:rsid w:val="00D26B02"/>
    <w:rsid w:val="00D31275"/>
    <w:rsid w:val="00D31521"/>
    <w:rsid w:val="00D31C11"/>
    <w:rsid w:val="00D33633"/>
    <w:rsid w:val="00D33F0E"/>
    <w:rsid w:val="00D34FE3"/>
    <w:rsid w:val="00D3660A"/>
    <w:rsid w:val="00D40C65"/>
    <w:rsid w:val="00D42133"/>
    <w:rsid w:val="00D4376E"/>
    <w:rsid w:val="00D43A9F"/>
    <w:rsid w:val="00D45210"/>
    <w:rsid w:val="00D54A24"/>
    <w:rsid w:val="00D56332"/>
    <w:rsid w:val="00D61F55"/>
    <w:rsid w:val="00D64F35"/>
    <w:rsid w:val="00D65F8E"/>
    <w:rsid w:val="00D70E7A"/>
    <w:rsid w:val="00D71D73"/>
    <w:rsid w:val="00D73ADB"/>
    <w:rsid w:val="00D80331"/>
    <w:rsid w:val="00D82710"/>
    <w:rsid w:val="00D84A50"/>
    <w:rsid w:val="00D878FB"/>
    <w:rsid w:val="00D9348D"/>
    <w:rsid w:val="00D95BCF"/>
    <w:rsid w:val="00D977A2"/>
    <w:rsid w:val="00D97931"/>
    <w:rsid w:val="00DA0794"/>
    <w:rsid w:val="00DA1E69"/>
    <w:rsid w:val="00DA70C4"/>
    <w:rsid w:val="00DB51A3"/>
    <w:rsid w:val="00DB69CC"/>
    <w:rsid w:val="00DC03B2"/>
    <w:rsid w:val="00DC2146"/>
    <w:rsid w:val="00DC69A4"/>
    <w:rsid w:val="00DD018F"/>
    <w:rsid w:val="00DD1338"/>
    <w:rsid w:val="00DD3979"/>
    <w:rsid w:val="00DD5724"/>
    <w:rsid w:val="00DD5836"/>
    <w:rsid w:val="00DD63B3"/>
    <w:rsid w:val="00DE017D"/>
    <w:rsid w:val="00DE0DA4"/>
    <w:rsid w:val="00DE3DDF"/>
    <w:rsid w:val="00DE7B64"/>
    <w:rsid w:val="00DF251E"/>
    <w:rsid w:val="00DF6D84"/>
    <w:rsid w:val="00E0013A"/>
    <w:rsid w:val="00E01F89"/>
    <w:rsid w:val="00E03156"/>
    <w:rsid w:val="00E04CC8"/>
    <w:rsid w:val="00E04DA1"/>
    <w:rsid w:val="00E05C6D"/>
    <w:rsid w:val="00E146F6"/>
    <w:rsid w:val="00E16F45"/>
    <w:rsid w:val="00E215EC"/>
    <w:rsid w:val="00E21BF7"/>
    <w:rsid w:val="00E25465"/>
    <w:rsid w:val="00E256EC"/>
    <w:rsid w:val="00E26C12"/>
    <w:rsid w:val="00E3312E"/>
    <w:rsid w:val="00E36283"/>
    <w:rsid w:val="00E372D2"/>
    <w:rsid w:val="00E37538"/>
    <w:rsid w:val="00E4032D"/>
    <w:rsid w:val="00E50226"/>
    <w:rsid w:val="00E50D53"/>
    <w:rsid w:val="00E52663"/>
    <w:rsid w:val="00E52CF4"/>
    <w:rsid w:val="00E5450C"/>
    <w:rsid w:val="00E55EA7"/>
    <w:rsid w:val="00E56CF0"/>
    <w:rsid w:val="00E62B37"/>
    <w:rsid w:val="00E65D42"/>
    <w:rsid w:val="00E67E73"/>
    <w:rsid w:val="00E75399"/>
    <w:rsid w:val="00E753C1"/>
    <w:rsid w:val="00E75B55"/>
    <w:rsid w:val="00E8158A"/>
    <w:rsid w:val="00E909D4"/>
    <w:rsid w:val="00E96747"/>
    <w:rsid w:val="00E96E65"/>
    <w:rsid w:val="00EA0F35"/>
    <w:rsid w:val="00EA15B6"/>
    <w:rsid w:val="00EA17AD"/>
    <w:rsid w:val="00EA17B2"/>
    <w:rsid w:val="00EA278E"/>
    <w:rsid w:val="00EA2B7B"/>
    <w:rsid w:val="00EA2C43"/>
    <w:rsid w:val="00EA2DB4"/>
    <w:rsid w:val="00EA4C9D"/>
    <w:rsid w:val="00EB5899"/>
    <w:rsid w:val="00EC1DE0"/>
    <w:rsid w:val="00EC4BB3"/>
    <w:rsid w:val="00EC4BC3"/>
    <w:rsid w:val="00EC4F2D"/>
    <w:rsid w:val="00EC5BFF"/>
    <w:rsid w:val="00EC5E57"/>
    <w:rsid w:val="00ED0037"/>
    <w:rsid w:val="00ED0ED4"/>
    <w:rsid w:val="00ED2F7C"/>
    <w:rsid w:val="00ED6859"/>
    <w:rsid w:val="00EE17B0"/>
    <w:rsid w:val="00EE552A"/>
    <w:rsid w:val="00F11702"/>
    <w:rsid w:val="00F1192F"/>
    <w:rsid w:val="00F11996"/>
    <w:rsid w:val="00F121DE"/>
    <w:rsid w:val="00F1452D"/>
    <w:rsid w:val="00F16D61"/>
    <w:rsid w:val="00F207AF"/>
    <w:rsid w:val="00F2081A"/>
    <w:rsid w:val="00F232EF"/>
    <w:rsid w:val="00F269F3"/>
    <w:rsid w:val="00F27F5B"/>
    <w:rsid w:val="00F30763"/>
    <w:rsid w:val="00F32B6D"/>
    <w:rsid w:val="00F33348"/>
    <w:rsid w:val="00F3635C"/>
    <w:rsid w:val="00F40093"/>
    <w:rsid w:val="00F40572"/>
    <w:rsid w:val="00F4100E"/>
    <w:rsid w:val="00F418DD"/>
    <w:rsid w:val="00F4329B"/>
    <w:rsid w:val="00F44537"/>
    <w:rsid w:val="00F448F9"/>
    <w:rsid w:val="00F46D96"/>
    <w:rsid w:val="00F473DF"/>
    <w:rsid w:val="00F479DF"/>
    <w:rsid w:val="00F51C50"/>
    <w:rsid w:val="00F563D3"/>
    <w:rsid w:val="00F611CC"/>
    <w:rsid w:val="00F66CF3"/>
    <w:rsid w:val="00F704F3"/>
    <w:rsid w:val="00F72536"/>
    <w:rsid w:val="00F750E6"/>
    <w:rsid w:val="00F75BE9"/>
    <w:rsid w:val="00F802A2"/>
    <w:rsid w:val="00F82689"/>
    <w:rsid w:val="00F87B2C"/>
    <w:rsid w:val="00F92BB7"/>
    <w:rsid w:val="00F93CC4"/>
    <w:rsid w:val="00F9493E"/>
    <w:rsid w:val="00F96F4F"/>
    <w:rsid w:val="00FA0356"/>
    <w:rsid w:val="00FA041F"/>
    <w:rsid w:val="00FA089D"/>
    <w:rsid w:val="00FA176B"/>
    <w:rsid w:val="00FA1AC6"/>
    <w:rsid w:val="00FA22E0"/>
    <w:rsid w:val="00FA4E3E"/>
    <w:rsid w:val="00FA536E"/>
    <w:rsid w:val="00FA7984"/>
    <w:rsid w:val="00FA7E27"/>
    <w:rsid w:val="00FB5313"/>
    <w:rsid w:val="00FC15F2"/>
    <w:rsid w:val="00FC4ECE"/>
    <w:rsid w:val="00FC4FA5"/>
    <w:rsid w:val="00FC5203"/>
    <w:rsid w:val="00FC556D"/>
    <w:rsid w:val="00FC55B3"/>
    <w:rsid w:val="00FC61CD"/>
    <w:rsid w:val="00FD526F"/>
    <w:rsid w:val="00FD7812"/>
    <w:rsid w:val="00FE0E81"/>
    <w:rsid w:val="00FE2032"/>
    <w:rsid w:val="00FE2C88"/>
    <w:rsid w:val="00FE4257"/>
    <w:rsid w:val="00FE5435"/>
    <w:rsid w:val="00FE5E19"/>
    <w:rsid w:val="00FE7EA2"/>
    <w:rsid w:val="00FF063D"/>
    <w:rsid w:val="00FF16ED"/>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E27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Char Char Char Char1,Char Char3, Char Char Char Char Char, Char Char Char Char1,Char Char Char Char Char,Comment Text Char1,Char Char Char 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Char Char Char Char1 Char,Char Char3 Char, Char Char Char Char Char Char, Char Char Char Char1 Char,Char Char Char Char Char Char,Comment Text Char1 Char,Char Char Char 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1630739674">
      <w:bodyDiv w:val="1"/>
      <w:marLeft w:val="0"/>
      <w:marRight w:val="0"/>
      <w:marTop w:val="0"/>
      <w:marBottom w:val="0"/>
      <w:divBdr>
        <w:top w:val="none" w:sz="0" w:space="0" w:color="auto"/>
        <w:left w:val="none" w:sz="0" w:space="0" w:color="auto"/>
        <w:bottom w:val="none" w:sz="0" w:space="0" w:color="auto"/>
        <w:right w:val="none" w:sz="0" w:space="0" w:color="auto"/>
      </w:divBdr>
    </w:div>
    <w:div w:id="1898280408">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idic@fidic.org?Subject=From%20FIDI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lop.szilard@ovf.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vf@ovf.hu" TargetMode="External"/><Relationship Id="rId14" Type="http://schemas.openxmlformats.org/officeDocument/2006/relationships/hyperlink" Target="http://tmsz.org/hu/fidic_kiadvany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E6154-C45B-4C15-B224-642AE105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21224</Words>
  <Characters>146446</Characters>
  <Application>Microsoft Office Word</Application>
  <DocSecurity>0</DocSecurity>
  <Lines>1220</Lines>
  <Paragraphs>334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2018-02-09T09:31:00Z</dcterms:created>
  <dcterms:modified xsi:type="dcterms:W3CDTF">2018-02-09T09:31:00Z</dcterms:modified>
</cp:coreProperties>
</file>